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7BDE50C2" w14:textId="77777777" w:rsidR="004932F2" w:rsidRDefault="004932F2"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1ACD162B" w14:textId="77777777" w:rsidR="004932F2" w:rsidRDefault="004932F2"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48D8347B" w14:textId="77777777" w:rsidR="004932F2" w:rsidRDefault="004932F2" w:rsidP="00036CD6">
      <w:pPr>
        <w:jc w:val="center"/>
        <w:rPr>
          <w:rFonts w:ascii="Arial" w:hAnsi="Arial"/>
          <w:sz w:val="22"/>
          <w:szCs w:val="22"/>
        </w:rPr>
      </w:pPr>
    </w:p>
    <w:p w14:paraId="4042AF3F" w14:textId="42AA132D" w:rsidR="00036CD6" w:rsidRDefault="007A3998" w:rsidP="00036CD6">
      <w:pPr>
        <w:jc w:val="center"/>
        <w:rPr>
          <w:rFonts w:ascii="Arial" w:hAnsi="Arial"/>
          <w:sz w:val="22"/>
          <w:szCs w:val="22"/>
        </w:rPr>
      </w:pPr>
      <w:r>
        <w:rPr>
          <w:rFonts w:ascii="Arial" w:hAnsi="Arial"/>
          <w:sz w:val="22"/>
          <w:szCs w:val="22"/>
        </w:rPr>
        <w:t>October 8</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7E4AD6B2" w14:textId="3DD28807" w:rsidR="00797846" w:rsidRPr="00542D61" w:rsidRDefault="00036CD6" w:rsidP="00514044">
      <w:pPr>
        <w:rPr>
          <w:rFonts w:ascii="Arial" w:hAnsi="Arial" w:cs="Arial"/>
          <w:sz w:val="22"/>
          <w:szCs w:val="22"/>
        </w:rPr>
      </w:pPr>
      <w:r w:rsidRPr="00542D61">
        <w:rPr>
          <w:rFonts w:ascii="Arial" w:hAnsi="Arial" w:cs="Arial"/>
          <w:sz w:val="22"/>
          <w:szCs w:val="22"/>
        </w:rPr>
        <w:t xml:space="preserve">Present: </w:t>
      </w:r>
      <w:r w:rsidR="00B11A09" w:rsidRPr="00542D61">
        <w:rPr>
          <w:rFonts w:ascii="Arial" w:hAnsi="Arial" w:cs="Arial"/>
          <w:sz w:val="22"/>
          <w:szCs w:val="22"/>
        </w:rPr>
        <w:t xml:space="preserve"> </w:t>
      </w:r>
      <w:r w:rsidRPr="00542D61">
        <w:rPr>
          <w:rFonts w:ascii="Arial" w:hAnsi="Arial" w:cs="Arial"/>
          <w:sz w:val="22"/>
          <w:szCs w:val="22"/>
        </w:rPr>
        <w:t xml:space="preserve">L. Beale; </w:t>
      </w:r>
      <w:r w:rsidR="0097045B" w:rsidRPr="00542D61">
        <w:rPr>
          <w:rFonts w:ascii="Arial" w:hAnsi="Arial" w:cs="Arial"/>
          <w:sz w:val="22"/>
          <w:szCs w:val="22"/>
        </w:rPr>
        <w:t xml:space="preserve">P. Beavers; </w:t>
      </w:r>
      <w:r w:rsidR="00797846" w:rsidRPr="00542D61">
        <w:rPr>
          <w:rFonts w:ascii="Arial" w:hAnsi="Arial" w:cs="Arial"/>
          <w:sz w:val="22"/>
          <w:szCs w:val="22"/>
        </w:rPr>
        <w:t xml:space="preserve">V. Dallas; </w:t>
      </w:r>
      <w:r w:rsidR="007D44E1" w:rsidRPr="00542D61">
        <w:rPr>
          <w:rFonts w:ascii="Arial" w:hAnsi="Arial" w:cs="Arial"/>
          <w:sz w:val="22"/>
          <w:szCs w:val="22"/>
        </w:rPr>
        <w:t xml:space="preserve">r. hoogland; </w:t>
      </w:r>
      <w:r w:rsidRPr="00542D61">
        <w:rPr>
          <w:rFonts w:ascii="Arial" w:hAnsi="Arial" w:cs="Arial"/>
          <w:sz w:val="22"/>
          <w:szCs w:val="22"/>
        </w:rPr>
        <w:t xml:space="preserve">D. Kessel; </w:t>
      </w:r>
      <w:r w:rsidR="00DB1244" w:rsidRPr="00542D61">
        <w:rPr>
          <w:rFonts w:ascii="Arial" w:hAnsi="Arial" w:cs="Arial"/>
          <w:sz w:val="22"/>
          <w:szCs w:val="22"/>
        </w:rPr>
        <w:t>C. Parrish;</w:t>
      </w:r>
      <w:r w:rsidR="00204A1A" w:rsidRPr="00542D61">
        <w:rPr>
          <w:rFonts w:ascii="Arial" w:hAnsi="Arial" w:cs="Arial"/>
          <w:sz w:val="22"/>
          <w:szCs w:val="22"/>
        </w:rPr>
        <w:t xml:space="preserve"> </w:t>
      </w:r>
      <w:r w:rsidR="00797846" w:rsidRPr="00542D61">
        <w:rPr>
          <w:rFonts w:ascii="Arial" w:hAnsi="Arial" w:cs="Arial"/>
          <w:sz w:val="22"/>
          <w:szCs w:val="22"/>
        </w:rPr>
        <w:t>B. Roth;</w:t>
      </w:r>
    </w:p>
    <w:p w14:paraId="42314605" w14:textId="11F524F1" w:rsidR="00514044" w:rsidRPr="00542D61" w:rsidRDefault="007A3998" w:rsidP="00514044">
      <w:pPr>
        <w:rPr>
          <w:rFonts w:ascii="Arial" w:hAnsi="Arial" w:cs="Arial"/>
          <w:sz w:val="22"/>
          <w:szCs w:val="22"/>
        </w:rPr>
      </w:pPr>
      <w:r w:rsidRPr="00542D61">
        <w:rPr>
          <w:rFonts w:ascii="Arial" w:hAnsi="Arial" w:cs="Arial"/>
          <w:sz w:val="22"/>
          <w:szCs w:val="22"/>
        </w:rPr>
        <w:t xml:space="preserve">N. Simon; </w:t>
      </w:r>
      <w:r w:rsidR="00797846" w:rsidRPr="00542D61">
        <w:rPr>
          <w:rFonts w:ascii="Arial" w:hAnsi="Arial" w:cs="Arial"/>
          <w:sz w:val="22"/>
          <w:szCs w:val="22"/>
        </w:rPr>
        <w:t xml:space="preserve">W. Volz; </w:t>
      </w:r>
      <w:r w:rsidR="00AD7F24" w:rsidRPr="00542D61">
        <w:rPr>
          <w:rFonts w:ascii="Arial" w:hAnsi="Arial" w:cs="Arial"/>
          <w:sz w:val="22"/>
          <w:szCs w:val="22"/>
        </w:rPr>
        <w:t>K. Whitfield</w:t>
      </w:r>
      <w:r w:rsidR="00797846" w:rsidRPr="00542D61">
        <w:rPr>
          <w:rFonts w:ascii="Arial" w:hAnsi="Arial" w:cs="Arial"/>
          <w:sz w:val="22"/>
          <w:szCs w:val="22"/>
        </w:rPr>
        <w:t>; A. Wisniewski</w:t>
      </w:r>
    </w:p>
    <w:p w14:paraId="047BD8DE" w14:textId="77777777" w:rsidR="00EA2078" w:rsidRPr="00542D61" w:rsidRDefault="00EA2078" w:rsidP="00514044">
      <w:pPr>
        <w:rPr>
          <w:rFonts w:ascii="Arial" w:hAnsi="Arial" w:cs="Arial"/>
          <w:sz w:val="22"/>
          <w:szCs w:val="22"/>
        </w:rPr>
      </w:pPr>
    </w:p>
    <w:p w14:paraId="7F83FCC0" w14:textId="1D791A92" w:rsidR="00797846" w:rsidRPr="00542D61" w:rsidRDefault="00797846" w:rsidP="00514044">
      <w:pPr>
        <w:rPr>
          <w:rFonts w:ascii="Arial" w:hAnsi="Arial" w:cs="Arial"/>
          <w:sz w:val="22"/>
          <w:szCs w:val="22"/>
        </w:rPr>
      </w:pPr>
      <w:r w:rsidRPr="00542D61">
        <w:rPr>
          <w:rFonts w:ascii="Arial" w:hAnsi="Arial" w:cs="Arial"/>
          <w:sz w:val="22"/>
          <w:szCs w:val="22"/>
        </w:rPr>
        <w:t>Guest</w:t>
      </w:r>
      <w:r w:rsidR="007A3998" w:rsidRPr="00542D61">
        <w:rPr>
          <w:rFonts w:ascii="Arial" w:hAnsi="Arial" w:cs="Arial"/>
          <w:sz w:val="22"/>
          <w:szCs w:val="22"/>
        </w:rPr>
        <w:t>s</w:t>
      </w:r>
      <w:r w:rsidRPr="00542D61">
        <w:rPr>
          <w:rFonts w:ascii="Arial" w:hAnsi="Arial" w:cs="Arial"/>
          <w:sz w:val="22"/>
          <w:szCs w:val="22"/>
        </w:rPr>
        <w:t xml:space="preserve">: </w:t>
      </w:r>
      <w:r w:rsidR="007A3998" w:rsidRPr="00542D61">
        <w:rPr>
          <w:rFonts w:ascii="Arial" w:hAnsi="Arial" w:cs="Arial"/>
          <w:sz w:val="22"/>
          <w:szCs w:val="22"/>
        </w:rPr>
        <w:t xml:space="preserve"> Boris Baltes, Associate Provost for Faculty Affairs; </w:t>
      </w:r>
      <w:r w:rsidR="003D27E5" w:rsidRPr="00542D61">
        <w:rPr>
          <w:rFonts w:ascii="Arial" w:hAnsi="Arial" w:cs="Arial"/>
          <w:sz w:val="22"/>
          <w:szCs w:val="22"/>
        </w:rPr>
        <w:t xml:space="preserve">Rita Casey, </w:t>
      </w:r>
      <w:r w:rsidR="009F0C8D" w:rsidRPr="00542D61">
        <w:rPr>
          <w:rFonts w:ascii="Arial" w:hAnsi="Arial" w:cs="Arial"/>
          <w:sz w:val="22"/>
          <w:szCs w:val="22"/>
        </w:rPr>
        <w:t>Associate Professor, Psychology, Liberal Arts and Sciences, and member of the 2N Committee on Student Evaluation of Teaching</w:t>
      </w:r>
    </w:p>
    <w:p w14:paraId="354888FB" w14:textId="77777777" w:rsidR="00204A1A" w:rsidRPr="00542D61" w:rsidRDefault="00204A1A" w:rsidP="00514044">
      <w:pPr>
        <w:rPr>
          <w:rFonts w:ascii="Arial" w:hAnsi="Arial" w:cs="Arial"/>
          <w:sz w:val="22"/>
          <w:szCs w:val="22"/>
        </w:rPr>
      </w:pPr>
    </w:p>
    <w:p w14:paraId="31525EA2" w14:textId="6CAE78FD" w:rsidR="001E066B" w:rsidRPr="00542D61" w:rsidRDefault="008453B6" w:rsidP="001E066B">
      <w:pPr>
        <w:rPr>
          <w:rFonts w:ascii="Arial" w:hAnsi="Arial" w:cs="Arial"/>
          <w:sz w:val="22"/>
          <w:szCs w:val="22"/>
        </w:rPr>
      </w:pPr>
      <w:r w:rsidRPr="00542D61">
        <w:rPr>
          <w:rFonts w:ascii="Arial" w:hAnsi="Arial" w:cs="Arial"/>
          <w:sz w:val="22"/>
          <w:szCs w:val="22"/>
        </w:rPr>
        <w:t xml:space="preserve">The </w:t>
      </w:r>
      <w:r w:rsidR="005C7F5F" w:rsidRPr="00542D61">
        <w:rPr>
          <w:rFonts w:ascii="Arial" w:hAnsi="Arial" w:cs="Arial"/>
          <w:sz w:val="22"/>
          <w:szCs w:val="22"/>
        </w:rPr>
        <w:t xml:space="preserve">item </w:t>
      </w:r>
      <w:r w:rsidRPr="00542D61">
        <w:rPr>
          <w:rFonts w:ascii="Arial" w:hAnsi="Arial" w:cs="Arial"/>
          <w:sz w:val="22"/>
          <w:szCs w:val="22"/>
        </w:rPr>
        <w:t>marked with an ast</w:t>
      </w:r>
      <w:r w:rsidR="00926F11" w:rsidRPr="00542D61">
        <w:rPr>
          <w:rFonts w:ascii="Arial" w:hAnsi="Arial" w:cs="Arial"/>
          <w:sz w:val="22"/>
          <w:szCs w:val="22"/>
        </w:rPr>
        <w:t>erisk constitute</w:t>
      </w:r>
      <w:r w:rsidR="00204A1A" w:rsidRPr="00542D61">
        <w:rPr>
          <w:rFonts w:ascii="Arial" w:hAnsi="Arial" w:cs="Arial"/>
          <w:sz w:val="22"/>
          <w:szCs w:val="22"/>
        </w:rPr>
        <w:t>s</w:t>
      </w:r>
      <w:r w:rsidR="00F75B0E" w:rsidRPr="00542D61">
        <w:rPr>
          <w:rFonts w:ascii="Arial" w:hAnsi="Arial" w:cs="Arial"/>
          <w:sz w:val="22"/>
          <w:szCs w:val="22"/>
        </w:rPr>
        <w:t xml:space="preserve"> the Action </w:t>
      </w:r>
      <w:r w:rsidR="00926F11" w:rsidRPr="00542D61">
        <w:rPr>
          <w:rFonts w:ascii="Arial" w:hAnsi="Arial" w:cs="Arial"/>
          <w:sz w:val="22"/>
          <w:szCs w:val="22"/>
        </w:rPr>
        <w:t xml:space="preserve">of </w:t>
      </w:r>
      <w:r w:rsidR="007A3998" w:rsidRPr="00542D61">
        <w:rPr>
          <w:rFonts w:ascii="Arial" w:hAnsi="Arial" w:cs="Arial"/>
          <w:sz w:val="22"/>
          <w:szCs w:val="22"/>
        </w:rPr>
        <w:t>October 8</w:t>
      </w:r>
      <w:r w:rsidR="008A1B2A" w:rsidRPr="00542D61">
        <w:rPr>
          <w:rFonts w:ascii="Arial" w:hAnsi="Arial" w:cs="Arial"/>
          <w:sz w:val="22"/>
          <w:szCs w:val="22"/>
        </w:rPr>
        <w:t>, 2018</w:t>
      </w:r>
      <w:r w:rsidRPr="00542D61">
        <w:rPr>
          <w:rFonts w:ascii="Arial" w:hAnsi="Arial" w:cs="Arial"/>
          <w:sz w:val="22"/>
          <w:szCs w:val="22"/>
        </w:rPr>
        <w:t>.</w:t>
      </w:r>
      <w:r w:rsidR="00AD6F4F" w:rsidRPr="00542D61">
        <w:rPr>
          <w:rFonts w:ascii="Arial" w:hAnsi="Arial" w:cs="Arial"/>
          <w:sz w:val="22"/>
          <w:szCs w:val="22"/>
        </w:rPr>
        <w:t xml:space="preserve">  </w:t>
      </w:r>
    </w:p>
    <w:p w14:paraId="3BBD008B" w14:textId="77777777" w:rsidR="00204A1A" w:rsidRPr="00542D61" w:rsidRDefault="00204A1A" w:rsidP="001E066B">
      <w:pPr>
        <w:rPr>
          <w:rFonts w:ascii="Arial" w:hAnsi="Arial" w:cs="Arial"/>
          <w:sz w:val="22"/>
          <w:szCs w:val="22"/>
        </w:rPr>
      </w:pPr>
    </w:p>
    <w:p w14:paraId="296229C1" w14:textId="77777777" w:rsidR="004932F2" w:rsidRDefault="00271220" w:rsidP="0037148A">
      <w:pPr>
        <w:pStyle w:val="ListParagraph"/>
        <w:numPr>
          <w:ilvl w:val="0"/>
          <w:numId w:val="6"/>
        </w:numPr>
        <w:rPr>
          <w:rFonts w:ascii="Arial" w:hAnsi="Arial" w:cs="Arial"/>
          <w:sz w:val="22"/>
          <w:szCs w:val="22"/>
        </w:rPr>
      </w:pPr>
      <w:r w:rsidRPr="00542D61">
        <w:rPr>
          <w:rFonts w:ascii="Arial" w:hAnsi="Arial" w:cs="Arial"/>
          <w:sz w:val="22"/>
          <w:szCs w:val="22"/>
          <w:u w:val="single"/>
        </w:rPr>
        <w:t>S</w:t>
      </w:r>
      <w:r w:rsidR="00FE692F" w:rsidRPr="00542D61">
        <w:rPr>
          <w:rFonts w:ascii="Arial" w:hAnsi="Arial" w:cs="Arial"/>
          <w:sz w:val="22"/>
          <w:szCs w:val="22"/>
          <w:u w:val="single"/>
        </w:rPr>
        <w:t xml:space="preserve">tudent Evaluation of Teaching </w:t>
      </w:r>
      <w:r w:rsidRPr="00542D61">
        <w:rPr>
          <w:rFonts w:ascii="Arial" w:hAnsi="Arial" w:cs="Arial"/>
          <w:sz w:val="22"/>
          <w:szCs w:val="22"/>
          <w:u w:val="single"/>
        </w:rPr>
        <w:t>Guidelines</w:t>
      </w:r>
      <w:r w:rsidR="00204A1A" w:rsidRPr="00542D61">
        <w:rPr>
          <w:rFonts w:ascii="Arial" w:hAnsi="Arial" w:cs="Arial"/>
          <w:sz w:val="22"/>
          <w:szCs w:val="22"/>
        </w:rPr>
        <w:t xml:space="preserve">:  </w:t>
      </w:r>
      <w:r w:rsidR="003D27E5" w:rsidRPr="00542D61">
        <w:rPr>
          <w:rFonts w:ascii="Arial" w:hAnsi="Arial" w:cs="Arial"/>
          <w:sz w:val="22"/>
          <w:szCs w:val="22"/>
        </w:rPr>
        <w:t xml:space="preserve">Associate Provost Baltes and </w:t>
      </w:r>
      <w:r w:rsidR="00807BD1" w:rsidRPr="00542D61">
        <w:rPr>
          <w:rFonts w:ascii="Arial" w:hAnsi="Arial" w:cs="Arial"/>
          <w:sz w:val="22"/>
          <w:szCs w:val="22"/>
        </w:rPr>
        <w:t xml:space="preserve">Professor Casey were invited to the meeting to discuss the content of the student evaluation of teaching </w:t>
      </w:r>
      <w:r w:rsidR="00FE692F" w:rsidRPr="00542D61">
        <w:rPr>
          <w:rFonts w:ascii="Arial" w:hAnsi="Arial" w:cs="Arial"/>
          <w:sz w:val="22"/>
          <w:szCs w:val="22"/>
        </w:rPr>
        <w:t xml:space="preserve">(SET) form </w:t>
      </w:r>
      <w:r w:rsidR="00807BD1" w:rsidRPr="00542D61">
        <w:rPr>
          <w:rFonts w:ascii="Arial" w:hAnsi="Arial" w:cs="Arial"/>
          <w:sz w:val="22"/>
          <w:szCs w:val="22"/>
        </w:rPr>
        <w:t>and the need to provide guidelines</w:t>
      </w:r>
      <w:r w:rsidR="001B419E" w:rsidRPr="00542D61">
        <w:rPr>
          <w:rFonts w:ascii="Arial" w:hAnsi="Arial" w:cs="Arial"/>
          <w:sz w:val="22"/>
          <w:szCs w:val="22"/>
        </w:rPr>
        <w:t xml:space="preserve"> for faculty and department chairs on the unit Salary Committees</w:t>
      </w:r>
      <w:r w:rsidR="00807BD1" w:rsidRPr="00542D61">
        <w:rPr>
          <w:rFonts w:ascii="Arial" w:hAnsi="Arial" w:cs="Arial"/>
          <w:sz w:val="22"/>
          <w:szCs w:val="22"/>
        </w:rPr>
        <w:t xml:space="preserve"> on how to use the information </w:t>
      </w:r>
      <w:r w:rsidR="002C1D75" w:rsidRPr="00542D61">
        <w:rPr>
          <w:rFonts w:ascii="Arial" w:hAnsi="Arial" w:cs="Arial"/>
          <w:sz w:val="22"/>
          <w:szCs w:val="22"/>
        </w:rPr>
        <w:t>in the responses</w:t>
      </w:r>
      <w:r w:rsidR="00807BD1" w:rsidRPr="00542D61">
        <w:rPr>
          <w:rFonts w:ascii="Arial" w:hAnsi="Arial" w:cs="Arial"/>
          <w:sz w:val="22"/>
          <w:szCs w:val="22"/>
        </w:rPr>
        <w:t>.  The Agreement between the Univ</w:t>
      </w:r>
      <w:r w:rsidR="00810C23" w:rsidRPr="00542D61">
        <w:rPr>
          <w:rFonts w:ascii="Arial" w:hAnsi="Arial" w:cs="Arial"/>
          <w:sz w:val="22"/>
          <w:szCs w:val="22"/>
        </w:rPr>
        <w:t xml:space="preserve">ersity and the AAUP-AFT states that “A joint committee composed of three (3) members of the Association and three (3) members appointed by the University shall serve as an advisory board to the Provost in the development and use of standard forms and other instruments for student evaluation of teaching.” </w:t>
      </w:r>
      <w:r w:rsidR="0050341B" w:rsidRPr="00542D61">
        <w:rPr>
          <w:rFonts w:ascii="Arial" w:hAnsi="Arial" w:cs="Arial"/>
          <w:sz w:val="22"/>
          <w:szCs w:val="22"/>
        </w:rPr>
        <w:t xml:space="preserve"> The Faculty Affairs, Student Affairs, and Policy Committees provid</w:t>
      </w:r>
      <w:r w:rsidR="002C1D75" w:rsidRPr="00542D61">
        <w:rPr>
          <w:rFonts w:ascii="Arial" w:hAnsi="Arial" w:cs="Arial"/>
          <w:sz w:val="22"/>
          <w:szCs w:val="22"/>
        </w:rPr>
        <w:t xml:space="preserve">ed input to the 2N Committee.  Although </w:t>
      </w:r>
      <w:r w:rsidR="001B419E" w:rsidRPr="00542D61">
        <w:rPr>
          <w:rFonts w:ascii="Arial" w:hAnsi="Arial" w:cs="Arial"/>
          <w:sz w:val="22"/>
          <w:szCs w:val="22"/>
        </w:rPr>
        <w:t>t</w:t>
      </w:r>
      <w:r w:rsidR="0050341B" w:rsidRPr="00542D61">
        <w:rPr>
          <w:rFonts w:ascii="Arial" w:hAnsi="Arial" w:cs="Arial"/>
          <w:sz w:val="22"/>
          <w:szCs w:val="22"/>
        </w:rPr>
        <w:t xml:space="preserve">he 2N Committee </w:t>
      </w:r>
      <w:r w:rsidR="001B419E" w:rsidRPr="00542D61">
        <w:rPr>
          <w:rFonts w:ascii="Arial" w:hAnsi="Arial" w:cs="Arial"/>
          <w:sz w:val="22"/>
          <w:szCs w:val="22"/>
        </w:rPr>
        <w:t>had made some initial changes to the form itself</w:t>
      </w:r>
      <w:r w:rsidR="002C1D75" w:rsidRPr="00542D61">
        <w:rPr>
          <w:rFonts w:ascii="Arial" w:hAnsi="Arial" w:cs="Arial"/>
          <w:sz w:val="22"/>
          <w:szCs w:val="22"/>
        </w:rPr>
        <w:t xml:space="preserve">, it has </w:t>
      </w:r>
      <w:r w:rsidR="0050341B" w:rsidRPr="00542D61">
        <w:rPr>
          <w:rFonts w:ascii="Arial" w:hAnsi="Arial" w:cs="Arial"/>
          <w:sz w:val="22"/>
          <w:szCs w:val="22"/>
        </w:rPr>
        <w:t>not been active for some time</w:t>
      </w:r>
      <w:r w:rsidR="001B419E" w:rsidRPr="00542D61">
        <w:rPr>
          <w:rFonts w:ascii="Arial" w:hAnsi="Arial" w:cs="Arial"/>
          <w:sz w:val="22"/>
          <w:szCs w:val="22"/>
        </w:rPr>
        <w:t xml:space="preserve"> and had not completed its tasks</w:t>
      </w:r>
      <w:r w:rsidR="0050341B" w:rsidRPr="00542D61">
        <w:rPr>
          <w:rFonts w:ascii="Arial" w:hAnsi="Arial" w:cs="Arial"/>
          <w:sz w:val="22"/>
          <w:szCs w:val="22"/>
        </w:rPr>
        <w:t>.  The administrat</w:t>
      </w:r>
      <w:r w:rsidR="008449CB" w:rsidRPr="00542D61">
        <w:rPr>
          <w:rFonts w:ascii="Arial" w:hAnsi="Arial" w:cs="Arial"/>
          <w:sz w:val="22"/>
          <w:szCs w:val="22"/>
        </w:rPr>
        <w:t xml:space="preserve">ive appointees and </w:t>
      </w:r>
      <w:r w:rsidR="002C1D75" w:rsidRPr="00542D61">
        <w:rPr>
          <w:rFonts w:ascii="Arial" w:hAnsi="Arial" w:cs="Arial"/>
          <w:sz w:val="22"/>
          <w:szCs w:val="22"/>
        </w:rPr>
        <w:t>one</w:t>
      </w:r>
      <w:r w:rsidR="0050341B" w:rsidRPr="00542D61">
        <w:rPr>
          <w:rFonts w:ascii="Arial" w:hAnsi="Arial" w:cs="Arial"/>
          <w:sz w:val="22"/>
          <w:szCs w:val="22"/>
        </w:rPr>
        <w:t xml:space="preserve"> of the </w:t>
      </w:r>
      <w:proofErr w:type="gramStart"/>
      <w:r w:rsidR="0050341B" w:rsidRPr="00542D61">
        <w:rPr>
          <w:rFonts w:ascii="Arial" w:hAnsi="Arial" w:cs="Arial"/>
          <w:sz w:val="22"/>
          <w:szCs w:val="22"/>
        </w:rPr>
        <w:t>faculty</w:t>
      </w:r>
      <w:proofErr w:type="gramEnd"/>
      <w:r w:rsidR="0050341B" w:rsidRPr="00542D61">
        <w:rPr>
          <w:rFonts w:ascii="Arial" w:hAnsi="Arial" w:cs="Arial"/>
          <w:sz w:val="22"/>
          <w:szCs w:val="22"/>
        </w:rPr>
        <w:t xml:space="preserve"> who served on the Committee left.  </w:t>
      </w:r>
      <w:r w:rsidR="008449CB" w:rsidRPr="00542D61">
        <w:rPr>
          <w:rFonts w:ascii="Arial" w:hAnsi="Arial" w:cs="Arial"/>
          <w:sz w:val="22"/>
          <w:szCs w:val="22"/>
        </w:rPr>
        <w:t xml:space="preserve">The Committee was concerned about the validity of the three questions </w:t>
      </w:r>
      <w:r w:rsidR="00CA4926" w:rsidRPr="00542D61">
        <w:rPr>
          <w:rFonts w:ascii="Arial" w:hAnsi="Arial" w:cs="Arial"/>
          <w:sz w:val="22"/>
          <w:szCs w:val="22"/>
        </w:rPr>
        <w:t>treated as primary</w:t>
      </w:r>
      <w:r w:rsidR="008449CB" w:rsidRPr="00542D61">
        <w:rPr>
          <w:rFonts w:ascii="Arial" w:hAnsi="Arial" w:cs="Arial"/>
          <w:sz w:val="22"/>
          <w:szCs w:val="22"/>
        </w:rPr>
        <w:t xml:space="preserve"> and </w:t>
      </w:r>
      <w:r w:rsidR="000746C1" w:rsidRPr="00542D61">
        <w:rPr>
          <w:rFonts w:ascii="Arial" w:hAnsi="Arial" w:cs="Arial"/>
          <w:sz w:val="22"/>
          <w:szCs w:val="22"/>
        </w:rPr>
        <w:t xml:space="preserve">how that information is </w:t>
      </w:r>
      <w:r w:rsidR="00CA4926" w:rsidRPr="00542D61">
        <w:rPr>
          <w:rFonts w:ascii="Arial" w:hAnsi="Arial" w:cs="Arial"/>
          <w:sz w:val="22"/>
          <w:szCs w:val="22"/>
        </w:rPr>
        <w:t xml:space="preserve">typically </w:t>
      </w:r>
      <w:r w:rsidR="000746C1" w:rsidRPr="00542D61">
        <w:rPr>
          <w:rFonts w:ascii="Arial" w:hAnsi="Arial" w:cs="Arial"/>
          <w:sz w:val="22"/>
          <w:szCs w:val="22"/>
        </w:rPr>
        <w:t>used</w:t>
      </w:r>
      <w:r w:rsidR="002C1D75" w:rsidRPr="00542D61">
        <w:rPr>
          <w:rFonts w:ascii="Arial" w:hAnsi="Arial" w:cs="Arial"/>
          <w:sz w:val="22"/>
          <w:szCs w:val="22"/>
        </w:rPr>
        <w:t xml:space="preserve">.  </w:t>
      </w:r>
      <w:r w:rsidR="0037148A" w:rsidRPr="00542D61">
        <w:rPr>
          <w:rFonts w:ascii="Arial" w:hAnsi="Arial" w:cs="Arial"/>
          <w:sz w:val="22"/>
          <w:szCs w:val="22"/>
        </w:rPr>
        <w:t xml:space="preserve">The biases in the data are worsened because of the lack of understanding of statistics among many of the faculty salary committees using the data.  </w:t>
      </w:r>
      <w:r w:rsidR="000746C1" w:rsidRPr="00542D61">
        <w:rPr>
          <w:rFonts w:ascii="Arial" w:hAnsi="Arial" w:cs="Arial"/>
          <w:sz w:val="22"/>
          <w:szCs w:val="22"/>
        </w:rPr>
        <w:t>The</w:t>
      </w:r>
      <w:r w:rsidR="002C1D75" w:rsidRPr="00542D61">
        <w:rPr>
          <w:rFonts w:ascii="Arial" w:hAnsi="Arial" w:cs="Arial"/>
          <w:sz w:val="22"/>
          <w:szCs w:val="22"/>
        </w:rPr>
        <w:t xml:space="preserve"> University does not have a </w:t>
      </w:r>
      <w:r w:rsidR="000746C1" w:rsidRPr="00542D61">
        <w:rPr>
          <w:rFonts w:ascii="Arial" w:hAnsi="Arial" w:cs="Arial"/>
          <w:sz w:val="22"/>
          <w:szCs w:val="22"/>
        </w:rPr>
        <w:t xml:space="preserve">form for online courses.  </w:t>
      </w:r>
      <w:r w:rsidR="0037148A" w:rsidRPr="00542D61">
        <w:rPr>
          <w:rFonts w:ascii="Arial" w:hAnsi="Arial" w:cs="Arial"/>
          <w:sz w:val="22"/>
          <w:szCs w:val="22"/>
        </w:rPr>
        <w:t xml:space="preserve">Policy was informed that </w:t>
      </w:r>
      <w:r w:rsidR="00AF3513" w:rsidRPr="00542D61">
        <w:rPr>
          <w:rFonts w:ascii="Arial" w:hAnsi="Arial" w:cs="Arial"/>
          <w:sz w:val="22"/>
          <w:szCs w:val="22"/>
        </w:rPr>
        <w:t xml:space="preserve">Laura Woodward, Director of Testing, Evaluation and Research Services, is </w:t>
      </w:r>
      <w:r w:rsidR="0037148A" w:rsidRPr="00542D61">
        <w:rPr>
          <w:rFonts w:ascii="Arial" w:hAnsi="Arial" w:cs="Arial"/>
          <w:sz w:val="22"/>
          <w:szCs w:val="22"/>
        </w:rPr>
        <w:t>in the process of putting</w:t>
      </w:r>
      <w:r w:rsidR="00AF3513" w:rsidRPr="00542D61">
        <w:rPr>
          <w:rFonts w:ascii="Arial" w:hAnsi="Arial" w:cs="Arial"/>
          <w:sz w:val="22"/>
          <w:szCs w:val="22"/>
        </w:rPr>
        <w:t xml:space="preserve"> </w:t>
      </w:r>
      <w:r w:rsidR="002A3D81" w:rsidRPr="00542D61">
        <w:rPr>
          <w:rFonts w:ascii="Arial" w:hAnsi="Arial" w:cs="Arial"/>
          <w:sz w:val="22"/>
          <w:szCs w:val="22"/>
        </w:rPr>
        <w:t xml:space="preserve">the SET </w:t>
      </w:r>
      <w:r w:rsidR="00AF3513" w:rsidRPr="00542D61">
        <w:rPr>
          <w:rFonts w:ascii="Arial" w:hAnsi="Arial" w:cs="Arial"/>
          <w:sz w:val="22"/>
          <w:szCs w:val="22"/>
        </w:rPr>
        <w:t xml:space="preserve">form </w:t>
      </w:r>
      <w:r w:rsidR="002A3D81" w:rsidRPr="00542D61">
        <w:rPr>
          <w:rFonts w:ascii="Arial" w:hAnsi="Arial" w:cs="Arial"/>
          <w:sz w:val="22"/>
          <w:szCs w:val="22"/>
        </w:rPr>
        <w:t xml:space="preserve">online </w:t>
      </w:r>
      <w:r w:rsidR="00AF3513" w:rsidRPr="00542D61">
        <w:rPr>
          <w:rFonts w:ascii="Arial" w:hAnsi="Arial" w:cs="Arial"/>
          <w:sz w:val="22"/>
          <w:szCs w:val="22"/>
        </w:rPr>
        <w:t xml:space="preserve">for all classes, including </w:t>
      </w:r>
      <w:r w:rsidR="005B2513" w:rsidRPr="00542D61">
        <w:rPr>
          <w:rFonts w:ascii="Arial" w:hAnsi="Arial" w:cs="Arial"/>
          <w:sz w:val="22"/>
          <w:szCs w:val="22"/>
        </w:rPr>
        <w:t>traditional</w:t>
      </w:r>
      <w:r w:rsidR="00AF3513" w:rsidRPr="00542D61">
        <w:rPr>
          <w:rFonts w:ascii="Arial" w:hAnsi="Arial" w:cs="Arial"/>
          <w:sz w:val="22"/>
          <w:szCs w:val="22"/>
        </w:rPr>
        <w:t xml:space="preserve"> </w:t>
      </w:r>
      <w:r w:rsidR="005B2513" w:rsidRPr="00542D61">
        <w:rPr>
          <w:rFonts w:ascii="Arial" w:hAnsi="Arial" w:cs="Arial"/>
          <w:sz w:val="22"/>
          <w:szCs w:val="22"/>
        </w:rPr>
        <w:t>classes</w:t>
      </w:r>
      <w:r w:rsidR="0037148A" w:rsidRPr="00542D61">
        <w:rPr>
          <w:rFonts w:ascii="Arial" w:hAnsi="Arial" w:cs="Arial"/>
          <w:sz w:val="22"/>
          <w:szCs w:val="22"/>
        </w:rPr>
        <w:t>, and the Policy Committee members strongly objected, noting that prior discussions at FAC and Policy had determined that it should not be conducted online for regular classes</w:t>
      </w:r>
      <w:r w:rsidR="00AF3513" w:rsidRPr="00542D61">
        <w:rPr>
          <w:rFonts w:ascii="Arial" w:hAnsi="Arial" w:cs="Arial"/>
          <w:sz w:val="22"/>
          <w:szCs w:val="22"/>
        </w:rPr>
        <w:t xml:space="preserve">.  Studies show that few students fill out online SET forms.  </w:t>
      </w:r>
      <w:r w:rsidR="002A3D81" w:rsidRPr="00542D61">
        <w:rPr>
          <w:rFonts w:ascii="Arial" w:hAnsi="Arial" w:cs="Arial"/>
          <w:sz w:val="22"/>
          <w:szCs w:val="22"/>
        </w:rPr>
        <w:t xml:space="preserve">Asked about the timeline for filling out the form, Ms. Casey said that it </w:t>
      </w:r>
      <w:r w:rsidR="0037148A" w:rsidRPr="00542D61">
        <w:rPr>
          <w:rFonts w:ascii="Arial" w:hAnsi="Arial" w:cs="Arial"/>
          <w:sz w:val="22"/>
          <w:szCs w:val="22"/>
        </w:rPr>
        <w:t xml:space="preserve">was historically </w:t>
      </w:r>
      <w:r w:rsidR="002A3D81" w:rsidRPr="00542D61">
        <w:rPr>
          <w:rFonts w:ascii="Arial" w:hAnsi="Arial" w:cs="Arial"/>
          <w:sz w:val="22"/>
          <w:szCs w:val="22"/>
        </w:rPr>
        <w:t>done the last week of classes</w:t>
      </w:r>
      <w:r w:rsidR="0037148A" w:rsidRPr="00542D61">
        <w:rPr>
          <w:rFonts w:ascii="Arial" w:hAnsi="Arial" w:cs="Arial"/>
          <w:sz w:val="22"/>
          <w:szCs w:val="22"/>
        </w:rPr>
        <w:t>, but had</w:t>
      </w:r>
      <w:r w:rsidR="002A3D81" w:rsidRPr="00542D61">
        <w:rPr>
          <w:rFonts w:ascii="Arial" w:hAnsi="Arial" w:cs="Arial"/>
          <w:sz w:val="22"/>
          <w:szCs w:val="22"/>
        </w:rPr>
        <w:t xml:space="preserve"> been moved earlier in the term</w:t>
      </w:r>
      <w:r w:rsidR="0037148A" w:rsidRPr="00542D61">
        <w:rPr>
          <w:rFonts w:ascii="Arial" w:hAnsi="Arial" w:cs="Arial"/>
          <w:sz w:val="22"/>
          <w:szCs w:val="22"/>
        </w:rPr>
        <w:t xml:space="preserve"> the last two years (as early as mid-semester) for administrative reasons.  F</w:t>
      </w:r>
      <w:r w:rsidR="002A3D81" w:rsidRPr="00542D61">
        <w:rPr>
          <w:rFonts w:ascii="Arial" w:hAnsi="Arial" w:cs="Arial"/>
          <w:sz w:val="22"/>
          <w:szCs w:val="22"/>
        </w:rPr>
        <w:t xml:space="preserve">aculty </w:t>
      </w:r>
      <w:r w:rsidR="0037148A" w:rsidRPr="00542D61">
        <w:rPr>
          <w:rFonts w:ascii="Arial" w:hAnsi="Arial" w:cs="Arial"/>
          <w:sz w:val="22"/>
          <w:szCs w:val="22"/>
        </w:rPr>
        <w:t>had responded</w:t>
      </w:r>
      <w:r w:rsidR="002A3D81" w:rsidRPr="00542D61">
        <w:rPr>
          <w:rFonts w:ascii="Arial" w:hAnsi="Arial" w:cs="Arial"/>
          <w:sz w:val="22"/>
          <w:szCs w:val="22"/>
        </w:rPr>
        <w:t xml:space="preserve"> that they had not yet covered some information on which the course was built</w:t>
      </w:r>
      <w:r w:rsidR="0037148A" w:rsidRPr="00542D61">
        <w:rPr>
          <w:rFonts w:ascii="Arial" w:hAnsi="Arial" w:cs="Arial"/>
          <w:sz w:val="22"/>
          <w:szCs w:val="22"/>
        </w:rPr>
        <w:t xml:space="preserve"> and that the earlier administration made the evaluations even less trustworthy</w:t>
      </w:r>
      <w:r w:rsidR="002A3D81" w:rsidRPr="00542D61">
        <w:rPr>
          <w:rFonts w:ascii="Arial" w:hAnsi="Arial" w:cs="Arial"/>
          <w:sz w:val="22"/>
          <w:szCs w:val="22"/>
        </w:rPr>
        <w:t xml:space="preserve">. </w:t>
      </w:r>
      <w:r w:rsidR="004A3027" w:rsidRPr="00542D61">
        <w:rPr>
          <w:rFonts w:ascii="Arial" w:hAnsi="Arial" w:cs="Arial"/>
          <w:sz w:val="22"/>
          <w:szCs w:val="22"/>
        </w:rPr>
        <w:t xml:space="preserve"> A Policy Committee </w:t>
      </w:r>
      <w:r w:rsidR="002C1D75" w:rsidRPr="00542D61">
        <w:rPr>
          <w:rFonts w:ascii="Arial" w:hAnsi="Arial" w:cs="Arial"/>
          <w:sz w:val="22"/>
          <w:szCs w:val="22"/>
        </w:rPr>
        <w:t xml:space="preserve">member </w:t>
      </w:r>
      <w:r w:rsidR="004A3027" w:rsidRPr="00542D61">
        <w:rPr>
          <w:rFonts w:ascii="Arial" w:hAnsi="Arial" w:cs="Arial"/>
          <w:sz w:val="22"/>
          <w:szCs w:val="22"/>
        </w:rPr>
        <w:t xml:space="preserve">mentioned that the length and substance of the SET are important.  Another mentioned that </w:t>
      </w:r>
      <w:r w:rsidR="002C1D75" w:rsidRPr="00542D61">
        <w:rPr>
          <w:rFonts w:ascii="Arial" w:hAnsi="Arial" w:cs="Arial"/>
          <w:sz w:val="22"/>
          <w:szCs w:val="22"/>
        </w:rPr>
        <w:t xml:space="preserve">students’ </w:t>
      </w:r>
      <w:r w:rsidR="004A3027" w:rsidRPr="00542D61">
        <w:rPr>
          <w:rFonts w:ascii="Arial" w:hAnsi="Arial" w:cs="Arial"/>
          <w:sz w:val="22"/>
          <w:szCs w:val="22"/>
        </w:rPr>
        <w:t>responses</w:t>
      </w:r>
      <w:r w:rsidR="0037148A" w:rsidRPr="00542D61">
        <w:rPr>
          <w:rFonts w:ascii="Arial" w:hAnsi="Arial" w:cs="Arial"/>
          <w:sz w:val="22"/>
          <w:szCs w:val="22"/>
        </w:rPr>
        <w:t xml:space="preserve"> in the individual comment sections </w:t>
      </w:r>
      <w:proofErr w:type="gramStart"/>
      <w:r w:rsidR="0037148A" w:rsidRPr="00542D61">
        <w:rPr>
          <w:rFonts w:ascii="Arial" w:hAnsi="Arial" w:cs="Arial"/>
          <w:sz w:val="22"/>
          <w:szCs w:val="22"/>
        </w:rPr>
        <w:t>can</w:t>
      </w:r>
      <w:proofErr w:type="gramEnd"/>
      <w:r w:rsidR="0037148A" w:rsidRPr="00542D61">
        <w:rPr>
          <w:rFonts w:ascii="Arial" w:hAnsi="Arial" w:cs="Arial"/>
          <w:sz w:val="22"/>
          <w:szCs w:val="22"/>
        </w:rPr>
        <w:t xml:space="preserve"> be</w:t>
      </w:r>
      <w:r w:rsidR="004A3027" w:rsidRPr="00542D61">
        <w:rPr>
          <w:rFonts w:ascii="Arial" w:hAnsi="Arial" w:cs="Arial"/>
          <w:sz w:val="22"/>
          <w:szCs w:val="22"/>
        </w:rPr>
        <w:t xml:space="preserve"> helpful.  The members </w:t>
      </w:r>
      <w:r w:rsidR="002C1D75" w:rsidRPr="00542D61">
        <w:rPr>
          <w:rFonts w:ascii="Arial" w:hAnsi="Arial" w:cs="Arial"/>
          <w:sz w:val="22"/>
          <w:szCs w:val="22"/>
        </w:rPr>
        <w:t xml:space="preserve">of the 2N committee </w:t>
      </w:r>
      <w:r w:rsidR="004A3027" w:rsidRPr="00542D61">
        <w:rPr>
          <w:rFonts w:ascii="Arial" w:hAnsi="Arial" w:cs="Arial"/>
          <w:sz w:val="22"/>
          <w:szCs w:val="22"/>
        </w:rPr>
        <w:t>are selected by the Admin</w:t>
      </w:r>
      <w:r w:rsidR="00675824" w:rsidRPr="00542D61">
        <w:rPr>
          <w:rFonts w:ascii="Arial" w:hAnsi="Arial" w:cs="Arial"/>
          <w:sz w:val="22"/>
          <w:szCs w:val="22"/>
        </w:rPr>
        <w:t>istration and the AAUP-AFT</w:t>
      </w:r>
      <w:r w:rsidR="0037148A" w:rsidRPr="00542D61">
        <w:rPr>
          <w:rFonts w:ascii="Arial" w:hAnsi="Arial" w:cs="Arial"/>
          <w:sz w:val="22"/>
          <w:szCs w:val="22"/>
        </w:rPr>
        <w:t>.  Members urged that the Provost appoint new administrative representatives to the 2N committee and that the Union appoint a replacement third member.  Each side should name one of its representatives as a co-chair</w:t>
      </w:r>
      <w:r w:rsidR="00675824" w:rsidRPr="00542D61">
        <w:rPr>
          <w:rFonts w:ascii="Arial" w:hAnsi="Arial" w:cs="Arial"/>
          <w:sz w:val="22"/>
          <w:szCs w:val="22"/>
        </w:rPr>
        <w:t xml:space="preserve">.  Policy </w:t>
      </w:r>
    </w:p>
    <w:p w14:paraId="34952222" w14:textId="79829E2D" w:rsidR="004932F2" w:rsidRPr="004932F2" w:rsidRDefault="004932F2" w:rsidP="004932F2">
      <w:pPr>
        <w:pStyle w:val="ListParagraph"/>
        <w:ind w:left="0"/>
        <w:rPr>
          <w:rFonts w:ascii="Arial" w:hAnsi="Arial" w:cs="Arial"/>
          <w:sz w:val="22"/>
          <w:szCs w:val="22"/>
        </w:rPr>
      </w:pPr>
      <w:r w:rsidRPr="004932F2">
        <w:rPr>
          <w:rFonts w:ascii="Arial" w:hAnsi="Arial" w:cs="Arial"/>
          <w:sz w:val="22"/>
          <w:szCs w:val="22"/>
        </w:rPr>
        <w:lastRenderedPageBreak/>
        <w:t>Proceedings of the Policy Committee – October 8, 2018</w:t>
      </w:r>
      <w:r w:rsidRPr="004932F2">
        <w:rPr>
          <w:rFonts w:ascii="Arial" w:hAnsi="Arial" w:cs="Arial"/>
          <w:sz w:val="22"/>
          <w:szCs w:val="22"/>
        </w:rPr>
        <w:tab/>
      </w:r>
      <w:r w:rsidRPr="004932F2">
        <w:rPr>
          <w:rFonts w:ascii="Arial" w:hAnsi="Arial" w:cs="Arial"/>
          <w:sz w:val="22"/>
          <w:szCs w:val="22"/>
        </w:rPr>
        <w:tab/>
      </w:r>
      <w:r w:rsidRPr="004932F2">
        <w:rPr>
          <w:rFonts w:ascii="Arial" w:hAnsi="Arial" w:cs="Arial"/>
          <w:sz w:val="22"/>
          <w:szCs w:val="22"/>
        </w:rPr>
        <w:tab/>
        <w:t xml:space="preserve"> Page 2</w:t>
      </w:r>
    </w:p>
    <w:p w14:paraId="22FB1484" w14:textId="77777777" w:rsidR="004932F2" w:rsidRDefault="004932F2" w:rsidP="004932F2">
      <w:pPr>
        <w:pStyle w:val="ListParagraph"/>
        <w:ind w:left="420"/>
        <w:rPr>
          <w:rFonts w:ascii="Arial" w:hAnsi="Arial" w:cs="Arial"/>
          <w:sz w:val="22"/>
          <w:szCs w:val="22"/>
        </w:rPr>
      </w:pPr>
    </w:p>
    <w:p w14:paraId="154EE2A6" w14:textId="77777777" w:rsidR="004932F2" w:rsidRDefault="004932F2" w:rsidP="004932F2">
      <w:pPr>
        <w:pStyle w:val="ListParagraph"/>
        <w:ind w:left="420"/>
        <w:rPr>
          <w:rFonts w:ascii="Arial" w:hAnsi="Arial" w:cs="Arial"/>
          <w:sz w:val="22"/>
          <w:szCs w:val="22"/>
        </w:rPr>
      </w:pPr>
    </w:p>
    <w:p w14:paraId="56DC401B" w14:textId="35E88723" w:rsidR="0077381E" w:rsidRPr="00542D61" w:rsidRDefault="0037148A" w:rsidP="004932F2">
      <w:pPr>
        <w:pStyle w:val="ListParagraph"/>
        <w:ind w:left="420"/>
        <w:rPr>
          <w:rFonts w:ascii="Arial" w:hAnsi="Arial" w:cs="Arial"/>
          <w:sz w:val="22"/>
          <w:szCs w:val="22"/>
        </w:rPr>
      </w:pPr>
      <w:proofErr w:type="gramStart"/>
      <w:r w:rsidRPr="00542D61">
        <w:rPr>
          <w:rFonts w:ascii="Arial" w:hAnsi="Arial" w:cs="Arial"/>
          <w:sz w:val="22"/>
          <w:szCs w:val="22"/>
        </w:rPr>
        <w:t>members</w:t>
      </w:r>
      <w:proofErr w:type="gramEnd"/>
      <w:r w:rsidRPr="00542D61">
        <w:rPr>
          <w:rFonts w:ascii="Arial" w:hAnsi="Arial" w:cs="Arial"/>
          <w:sz w:val="22"/>
          <w:szCs w:val="22"/>
        </w:rPr>
        <w:t xml:space="preserve"> noted that they are willing to provide input as desired on suggested revisions to the form and process, and would be happy to make suggestions for the proposed guidelines as requested.  It will be important for</w:t>
      </w:r>
      <w:r w:rsidR="00675824" w:rsidRPr="00542D61">
        <w:rPr>
          <w:rFonts w:ascii="Arial" w:hAnsi="Arial" w:cs="Arial"/>
          <w:sz w:val="22"/>
          <w:szCs w:val="22"/>
        </w:rPr>
        <w:t xml:space="preserve"> the </w:t>
      </w:r>
      <w:r w:rsidR="004A3027" w:rsidRPr="00542D61">
        <w:rPr>
          <w:rFonts w:ascii="Arial" w:hAnsi="Arial" w:cs="Arial"/>
          <w:sz w:val="22"/>
          <w:szCs w:val="22"/>
        </w:rPr>
        <w:t>Provost’s Office</w:t>
      </w:r>
      <w:r w:rsidRPr="00542D61">
        <w:rPr>
          <w:rFonts w:ascii="Arial" w:hAnsi="Arial" w:cs="Arial"/>
          <w:sz w:val="22"/>
          <w:szCs w:val="22"/>
        </w:rPr>
        <w:t xml:space="preserve"> to</w:t>
      </w:r>
      <w:r w:rsidR="004A3027" w:rsidRPr="00542D61">
        <w:rPr>
          <w:rFonts w:ascii="Arial" w:hAnsi="Arial" w:cs="Arial"/>
          <w:sz w:val="22"/>
          <w:szCs w:val="22"/>
        </w:rPr>
        <w:t xml:space="preserve"> remind the Chairs and </w:t>
      </w:r>
      <w:r w:rsidRPr="00542D61">
        <w:rPr>
          <w:rFonts w:ascii="Arial" w:hAnsi="Arial" w:cs="Arial"/>
          <w:sz w:val="22"/>
          <w:szCs w:val="22"/>
        </w:rPr>
        <w:t xml:space="preserve">faculty </w:t>
      </w:r>
      <w:r w:rsidR="004A3027" w:rsidRPr="00542D61">
        <w:rPr>
          <w:rFonts w:ascii="Arial" w:hAnsi="Arial" w:cs="Arial"/>
          <w:sz w:val="22"/>
          <w:szCs w:val="22"/>
        </w:rPr>
        <w:t xml:space="preserve">who use the information about the biases within the SET.   </w:t>
      </w:r>
      <w:r w:rsidR="0077381E" w:rsidRPr="00542D61">
        <w:rPr>
          <w:rFonts w:ascii="Arial" w:hAnsi="Arial" w:cs="Arial"/>
          <w:sz w:val="22"/>
          <w:szCs w:val="22"/>
        </w:rPr>
        <w:t xml:space="preserve">Ms. Casey </w:t>
      </w:r>
      <w:proofErr w:type="gramStart"/>
      <w:r w:rsidR="00675824" w:rsidRPr="00542D61">
        <w:rPr>
          <w:rFonts w:ascii="Arial" w:hAnsi="Arial" w:cs="Arial"/>
          <w:sz w:val="22"/>
          <w:szCs w:val="22"/>
        </w:rPr>
        <w:t>stated</w:t>
      </w:r>
      <w:proofErr w:type="gramEnd"/>
      <w:r w:rsidR="00675824" w:rsidRPr="00542D61">
        <w:rPr>
          <w:rFonts w:ascii="Arial" w:hAnsi="Arial" w:cs="Arial"/>
          <w:sz w:val="22"/>
          <w:szCs w:val="22"/>
        </w:rPr>
        <w:t xml:space="preserve"> </w:t>
      </w:r>
      <w:proofErr w:type="gramStart"/>
      <w:r w:rsidR="0077381E" w:rsidRPr="00542D61">
        <w:rPr>
          <w:rFonts w:ascii="Arial" w:hAnsi="Arial" w:cs="Arial"/>
          <w:sz w:val="22"/>
          <w:szCs w:val="22"/>
        </w:rPr>
        <w:t>that the SET needs</w:t>
      </w:r>
      <w:proofErr w:type="gramEnd"/>
      <w:r w:rsidR="0077381E" w:rsidRPr="00542D61">
        <w:rPr>
          <w:rFonts w:ascii="Arial" w:hAnsi="Arial" w:cs="Arial"/>
          <w:sz w:val="22"/>
          <w:szCs w:val="22"/>
        </w:rPr>
        <w:t xml:space="preserve"> to be dynamic and be revised as teaching </w:t>
      </w:r>
      <w:r w:rsidR="00675824" w:rsidRPr="00542D61">
        <w:rPr>
          <w:rFonts w:ascii="Arial" w:hAnsi="Arial" w:cs="Arial"/>
          <w:sz w:val="22"/>
          <w:szCs w:val="22"/>
        </w:rPr>
        <w:t xml:space="preserve">changes.  The contract </w:t>
      </w:r>
      <w:r w:rsidR="0077381E" w:rsidRPr="00542D61">
        <w:rPr>
          <w:rFonts w:ascii="Arial" w:hAnsi="Arial" w:cs="Arial"/>
          <w:sz w:val="22"/>
          <w:szCs w:val="22"/>
        </w:rPr>
        <w:t>should specify when the SET should be reviewed.</w:t>
      </w:r>
    </w:p>
    <w:p w14:paraId="0915A865" w14:textId="77777777" w:rsidR="0077381E" w:rsidRPr="00542D61" w:rsidRDefault="0077381E" w:rsidP="0077381E">
      <w:pPr>
        <w:rPr>
          <w:rFonts w:ascii="Arial" w:hAnsi="Arial" w:cs="Arial"/>
          <w:sz w:val="22"/>
          <w:szCs w:val="22"/>
        </w:rPr>
      </w:pPr>
    </w:p>
    <w:p w14:paraId="1EE9F087" w14:textId="77777777" w:rsidR="0077381E" w:rsidRPr="00542D61" w:rsidRDefault="0077381E" w:rsidP="0077381E">
      <w:pPr>
        <w:rPr>
          <w:rFonts w:ascii="Arial" w:hAnsi="Arial" w:cs="Arial"/>
          <w:sz w:val="22"/>
          <w:szCs w:val="22"/>
        </w:rPr>
      </w:pPr>
      <w:r w:rsidRPr="00542D61">
        <w:rPr>
          <w:rFonts w:ascii="Arial" w:hAnsi="Arial" w:cs="Arial"/>
          <w:sz w:val="22"/>
          <w:szCs w:val="22"/>
        </w:rPr>
        <w:t>[Ms. Casey left the meeting.]</w:t>
      </w:r>
    </w:p>
    <w:p w14:paraId="66F212D9" w14:textId="77777777" w:rsidR="0077381E" w:rsidRPr="00542D61" w:rsidRDefault="0077381E" w:rsidP="0077381E">
      <w:pPr>
        <w:rPr>
          <w:rFonts w:ascii="Arial" w:hAnsi="Arial" w:cs="Arial"/>
          <w:sz w:val="22"/>
          <w:szCs w:val="22"/>
        </w:rPr>
      </w:pPr>
    </w:p>
    <w:p w14:paraId="69797BFA" w14:textId="3A1BDD89" w:rsidR="001714BC" w:rsidRPr="00542D61" w:rsidRDefault="0077381E" w:rsidP="009E72B5">
      <w:pPr>
        <w:pStyle w:val="ListParagraph"/>
        <w:numPr>
          <w:ilvl w:val="0"/>
          <w:numId w:val="6"/>
        </w:numPr>
        <w:rPr>
          <w:rFonts w:ascii="Arial" w:hAnsi="Arial" w:cs="Arial"/>
          <w:sz w:val="22"/>
          <w:szCs w:val="22"/>
        </w:rPr>
      </w:pPr>
      <w:r w:rsidRPr="00542D61">
        <w:rPr>
          <w:rFonts w:ascii="Arial" w:hAnsi="Arial" w:cs="Arial"/>
          <w:sz w:val="22"/>
          <w:szCs w:val="22"/>
          <w:u w:val="single"/>
        </w:rPr>
        <w:t>Research Misconduct Policy</w:t>
      </w:r>
      <w:r w:rsidRPr="00542D61">
        <w:rPr>
          <w:rFonts w:ascii="Arial" w:hAnsi="Arial" w:cs="Arial"/>
          <w:sz w:val="22"/>
          <w:szCs w:val="22"/>
        </w:rPr>
        <w:t>:</w:t>
      </w:r>
      <w:r w:rsidR="00E87FFA" w:rsidRPr="00542D61">
        <w:rPr>
          <w:rFonts w:ascii="Arial" w:hAnsi="Arial" w:cs="Arial"/>
          <w:sz w:val="22"/>
          <w:szCs w:val="22"/>
        </w:rPr>
        <w:t xml:space="preserve">  </w:t>
      </w:r>
      <w:r w:rsidR="003C2459" w:rsidRPr="00542D61">
        <w:rPr>
          <w:rFonts w:ascii="Arial" w:hAnsi="Arial" w:cs="Arial"/>
          <w:sz w:val="22"/>
          <w:szCs w:val="22"/>
        </w:rPr>
        <w:t xml:space="preserve">Mr. Baltes remained for the discussion of the </w:t>
      </w:r>
      <w:r w:rsidR="0037148A" w:rsidRPr="00542D61">
        <w:rPr>
          <w:rFonts w:ascii="Arial" w:hAnsi="Arial" w:cs="Arial"/>
          <w:sz w:val="22"/>
          <w:szCs w:val="22"/>
        </w:rPr>
        <w:t>research misconduct policy</w:t>
      </w:r>
      <w:r w:rsidR="003C2459" w:rsidRPr="00542D61">
        <w:rPr>
          <w:rFonts w:ascii="Arial" w:hAnsi="Arial" w:cs="Arial"/>
          <w:sz w:val="22"/>
          <w:szCs w:val="22"/>
        </w:rPr>
        <w:t xml:space="preserve">. </w:t>
      </w:r>
      <w:r w:rsidR="00954054" w:rsidRPr="00542D61">
        <w:rPr>
          <w:rFonts w:ascii="Arial" w:hAnsi="Arial" w:cs="Arial"/>
          <w:sz w:val="22"/>
          <w:szCs w:val="22"/>
        </w:rPr>
        <w:t xml:space="preserve">This arose out of the suggestion of </w:t>
      </w:r>
      <w:r w:rsidR="00C25347" w:rsidRPr="00542D61">
        <w:rPr>
          <w:rFonts w:ascii="Arial" w:hAnsi="Arial" w:cs="Arial"/>
          <w:sz w:val="22"/>
          <w:szCs w:val="22"/>
        </w:rPr>
        <w:t xml:space="preserve">Associate Vice President and Chief Audit Executive Carolyn Hafner </w:t>
      </w:r>
      <w:r w:rsidR="00954054" w:rsidRPr="00542D61">
        <w:rPr>
          <w:rFonts w:ascii="Arial" w:hAnsi="Arial" w:cs="Arial"/>
          <w:sz w:val="22"/>
          <w:szCs w:val="22"/>
        </w:rPr>
        <w:t>that</w:t>
      </w:r>
      <w:r w:rsidR="00C25347" w:rsidRPr="00542D61">
        <w:rPr>
          <w:rFonts w:ascii="Arial" w:hAnsi="Arial" w:cs="Arial"/>
          <w:sz w:val="22"/>
          <w:szCs w:val="22"/>
        </w:rPr>
        <w:t xml:space="preserve"> a committee </w:t>
      </w:r>
      <w:r w:rsidR="00954054" w:rsidRPr="00542D61">
        <w:rPr>
          <w:rFonts w:ascii="Arial" w:hAnsi="Arial" w:cs="Arial"/>
          <w:sz w:val="22"/>
          <w:szCs w:val="22"/>
        </w:rPr>
        <w:t xml:space="preserve">again be formed </w:t>
      </w:r>
      <w:r w:rsidR="00C25347" w:rsidRPr="00542D61">
        <w:rPr>
          <w:rFonts w:ascii="Arial" w:hAnsi="Arial" w:cs="Arial"/>
          <w:sz w:val="22"/>
          <w:szCs w:val="22"/>
        </w:rPr>
        <w:t>to “develop a code of conduct for University employees that will promote ethical behavior</w:t>
      </w:r>
      <w:r w:rsidR="00954054" w:rsidRPr="00542D61">
        <w:rPr>
          <w:rFonts w:ascii="Arial" w:hAnsi="Arial" w:cs="Arial"/>
          <w:sz w:val="22"/>
          <w:szCs w:val="22"/>
        </w:rPr>
        <w:t>.</w:t>
      </w:r>
      <w:r w:rsidR="00C25347" w:rsidRPr="00542D61">
        <w:rPr>
          <w:rFonts w:ascii="Arial" w:hAnsi="Arial" w:cs="Arial"/>
          <w:sz w:val="22"/>
          <w:szCs w:val="22"/>
        </w:rPr>
        <w:t xml:space="preserve">” </w:t>
      </w:r>
      <w:r w:rsidR="003C2459" w:rsidRPr="00542D61">
        <w:rPr>
          <w:rFonts w:ascii="Arial" w:hAnsi="Arial" w:cs="Arial"/>
          <w:sz w:val="22"/>
          <w:szCs w:val="22"/>
        </w:rPr>
        <w:t xml:space="preserve"> </w:t>
      </w:r>
      <w:r w:rsidR="00E87FFA" w:rsidRPr="00542D61">
        <w:rPr>
          <w:rFonts w:ascii="Arial" w:hAnsi="Arial" w:cs="Arial"/>
          <w:sz w:val="22"/>
          <w:szCs w:val="22"/>
        </w:rPr>
        <w:t xml:space="preserve">In December 2009, </w:t>
      </w:r>
      <w:r w:rsidR="00954054" w:rsidRPr="00542D61">
        <w:rPr>
          <w:rFonts w:ascii="Arial" w:hAnsi="Arial" w:cs="Arial"/>
          <w:sz w:val="22"/>
          <w:szCs w:val="22"/>
        </w:rPr>
        <w:t>a similar administration-only group</w:t>
      </w:r>
      <w:r w:rsidR="00A95812" w:rsidRPr="00542D61">
        <w:rPr>
          <w:rFonts w:ascii="Arial" w:hAnsi="Arial" w:cs="Arial"/>
          <w:sz w:val="22"/>
          <w:szCs w:val="22"/>
        </w:rPr>
        <w:t xml:space="preserve"> drafted a Code of Ethics</w:t>
      </w:r>
      <w:r w:rsidR="00954054" w:rsidRPr="00542D61">
        <w:rPr>
          <w:rFonts w:ascii="Arial" w:hAnsi="Arial" w:cs="Arial"/>
          <w:sz w:val="22"/>
          <w:szCs w:val="22"/>
        </w:rPr>
        <w:t>, and f</w:t>
      </w:r>
      <w:r w:rsidR="00A95812" w:rsidRPr="00542D61">
        <w:rPr>
          <w:rFonts w:ascii="Arial" w:hAnsi="Arial" w:cs="Arial"/>
          <w:sz w:val="22"/>
          <w:szCs w:val="22"/>
        </w:rPr>
        <w:t>aculty overwhelmi</w:t>
      </w:r>
      <w:r w:rsidR="00A95812" w:rsidRPr="00155B1F">
        <w:rPr>
          <w:rFonts w:ascii="Arial" w:hAnsi="Arial" w:cs="Arial"/>
          <w:sz w:val="22"/>
          <w:szCs w:val="22"/>
        </w:rPr>
        <w:t>ng</w:t>
      </w:r>
      <w:r w:rsidR="00155B1F" w:rsidRPr="00155B1F">
        <w:rPr>
          <w:rFonts w:ascii="Arial" w:hAnsi="Arial" w:cs="Arial"/>
          <w:sz w:val="22"/>
          <w:szCs w:val="22"/>
        </w:rPr>
        <w:t>ly</w:t>
      </w:r>
      <w:r w:rsidR="00A95812" w:rsidRPr="00155B1F">
        <w:rPr>
          <w:rFonts w:ascii="Arial" w:hAnsi="Arial" w:cs="Arial"/>
          <w:sz w:val="22"/>
          <w:szCs w:val="22"/>
        </w:rPr>
        <w:t xml:space="preserve"> </w:t>
      </w:r>
      <w:r w:rsidR="00A95812" w:rsidRPr="00542D61">
        <w:rPr>
          <w:rFonts w:ascii="Arial" w:hAnsi="Arial" w:cs="Arial"/>
          <w:sz w:val="22"/>
          <w:szCs w:val="22"/>
        </w:rPr>
        <w:t>rejected the ideas in the proposed Code</w:t>
      </w:r>
      <w:r w:rsidR="00954054" w:rsidRPr="00542D61">
        <w:rPr>
          <w:rFonts w:ascii="Arial" w:hAnsi="Arial" w:cs="Arial"/>
          <w:sz w:val="22"/>
          <w:szCs w:val="22"/>
        </w:rPr>
        <w:t>.</w:t>
      </w:r>
      <w:r w:rsidR="00A95812" w:rsidRPr="00542D61">
        <w:rPr>
          <w:rFonts w:ascii="Arial" w:hAnsi="Arial" w:cs="Arial"/>
          <w:sz w:val="22"/>
          <w:szCs w:val="22"/>
        </w:rPr>
        <w:t xml:space="preserve"> </w:t>
      </w:r>
      <w:r w:rsidR="00954054" w:rsidRPr="00542D61">
        <w:rPr>
          <w:rFonts w:ascii="Arial" w:hAnsi="Arial" w:cs="Arial"/>
          <w:sz w:val="22"/>
          <w:szCs w:val="22"/>
        </w:rPr>
        <w:t>The</w:t>
      </w:r>
      <w:r w:rsidR="00A95812" w:rsidRPr="00542D61">
        <w:rPr>
          <w:rFonts w:ascii="Arial" w:hAnsi="Arial" w:cs="Arial"/>
          <w:sz w:val="22"/>
          <w:szCs w:val="22"/>
        </w:rPr>
        <w:t xml:space="preserve"> AAUP-AFT filed </w:t>
      </w:r>
      <w:r w:rsidR="003F1B11" w:rsidRPr="00542D61">
        <w:rPr>
          <w:rFonts w:ascii="Arial" w:hAnsi="Arial" w:cs="Arial"/>
          <w:sz w:val="22"/>
          <w:szCs w:val="22"/>
        </w:rPr>
        <w:t xml:space="preserve">an unfair labor practice and a grievance </w:t>
      </w:r>
      <w:r w:rsidR="00C25347" w:rsidRPr="00542D61">
        <w:rPr>
          <w:rFonts w:ascii="Arial" w:hAnsi="Arial" w:cs="Arial"/>
          <w:sz w:val="22"/>
          <w:szCs w:val="22"/>
        </w:rPr>
        <w:t>against</w:t>
      </w:r>
      <w:r w:rsidR="003F1B11" w:rsidRPr="00542D61">
        <w:rPr>
          <w:rFonts w:ascii="Arial" w:hAnsi="Arial" w:cs="Arial"/>
          <w:sz w:val="22"/>
          <w:szCs w:val="22"/>
        </w:rPr>
        <w:t xml:space="preserve"> the University.  The Code </w:t>
      </w:r>
      <w:r w:rsidR="00A95812" w:rsidRPr="00542D61">
        <w:rPr>
          <w:rFonts w:ascii="Arial" w:hAnsi="Arial" w:cs="Arial"/>
          <w:sz w:val="22"/>
          <w:szCs w:val="22"/>
        </w:rPr>
        <w:t>was n</w:t>
      </w:r>
      <w:r w:rsidR="003F1B11" w:rsidRPr="00542D61">
        <w:rPr>
          <w:rFonts w:ascii="Arial" w:hAnsi="Arial" w:cs="Arial"/>
          <w:sz w:val="22"/>
          <w:szCs w:val="22"/>
        </w:rPr>
        <w:t xml:space="preserve">ot promulgated. </w:t>
      </w:r>
      <w:r w:rsidR="0059589F" w:rsidRPr="00542D61">
        <w:rPr>
          <w:rFonts w:ascii="Arial" w:hAnsi="Arial" w:cs="Arial"/>
          <w:sz w:val="22"/>
          <w:szCs w:val="22"/>
        </w:rPr>
        <w:t xml:space="preserve"> </w:t>
      </w:r>
      <w:r w:rsidR="00C25347" w:rsidRPr="00542D61">
        <w:rPr>
          <w:rFonts w:ascii="Arial" w:hAnsi="Arial" w:cs="Arial"/>
          <w:sz w:val="22"/>
          <w:szCs w:val="22"/>
        </w:rPr>
        <w:t>However, i</w:t>
      </w:r>
      <w:r w:rsidR="00E87FFA" w:rsidRPr="00542D61">
        <w:rPr>
          <w:rFonts w:ascii="Arial" w:hAnsi="Arial" w:cs="Arial"/>
          <w:sz w:val="22"/>
          <w:szCs w:val="22"/>
        </w:rPr>
        <w:t xml:space="preserve">n July 2010 then President Jay Noren issued University Policy 10-1 Wayne State University Policy and Procedure Regarding Research Misconduct.  </w:t>
      </w:r>
      <w:r w:rsidR="00954054" w:rsidRPr="00542D61">
        <w:rPr>
          <w:rFonts w:ascii="Arial" w:hAnsi="Arial" w:cs="Arial"/>
          <w:sz w:val="22"/>
          <w:szCs w:val="22"/>
        </w:rPr>
        <w:t>This was issued without any</w:t>
      </w:r>
      <w:r w:rsidR="00E87FFA" w:rsidRPr="00542D61">
        <w:rPr>
          <w:rFonts w:ascii="Arial" w:hAnsi="Arial" w:cs="Arial"/>
          <w:sz w:val="22"/>
          <w:szCs w:val="22"/>
        </w:rPr>
        <w:t xml:space="preserve"> </w:t>
      </w:r>
      <w:r w:rsidR="00542D61" w:rsidRPr="00542D61">
        <w:rPr>
          <w:rFonts w:ascii="Arial" w:hAnsi="Arial" w:cs="Arial"/>
          <w:sz w:val="22"/>
          <w:szCs w:val="22"/>
        </w:rPr>
        <w:t xml:space="preserve">consultation </w:t>
      </w:r>
      <w:r w:rsidR="00E87FFA" w:rsidRPr="00542D61">
        <w:rPr>
          <w:rFonts w:ascii="Arial" w:hAnsi="Arial" w:cs="Arial"/>
          <w:sz w:val="22"/>
          <w:szCs w:val="22"/>
        </w:rPr>
        <w:t>with the Academic Senate</w:t>
      </w:r>
      <w:r w:rsidR="00954054" w:rsidRPr="00542D61">
        <w:rPr>
          <w:rFonts w:ascii="Arial" w:hAnsi="Arial" w:cs="Arial"/>
          <w:sz w:val="22"/>
          <w:szCs w:val="22"/>
        </w:rPr>
        <w:t xml:space="preserve"> or AAUP-AFT, although it clearly deals with education policy and employee rights that are protected under academic governance and the collective bargaining agreement</w:t>
      </w:r>
      <w:r w:rsidR="00E87FFA" w:rsidRPr="00542D61">
        <w:rPr>
          <w:rFonts w:ascii="Arial" w:hAnsi="Arial" w:cs="Arial"/>
          <w:sz w:val="22"/>
          <w:szCs w:val="22"/>
        </w:rPr>
        <w:t xml:space="preserve">.  </w:t>
      </w:r>
      <w:r w:rsidR="00954054" w:rsidRPr="00542D61">
        <w:rPr>
          <w:rFonts w:ascii="Arial" w:hAnsi="Arial" w:cs="Arial"/>
          <w:sz w:val="22"/>
          <w:szCs w:val="22"/>
        </w:rPr>
        <w:t xml:space="preserve">When the suggestion for a new committee (with 10 administrators and one Academic Senate representative) arose, Ms. Beale and the Provost discussed the rationale for a broad code of conduct and found that the primary concern was research misconduct and conflict of interest issues.  </w:t>
      </w:r>
      <w:r w:rsidR="00C25347" w:rsidRPr="00542D61">
        <w:rPr>
          <w:rFonts w:ascii="Arial" w:hAnsi="Arial" w:cs="Arial"/>
          <w:sz w:val="22"/>
          <w:szCs w:val="22"/>
        </w:rPr>
        <w:t xml:space="preserve">In </w:t>
      </w:r>
      <w:r w:rsidR="00954054" w:rsidRPr="00542D61">
        <w:rPr>
          <w:rFonts w:ascii="Arial" w:hAnsi="Arial" w:cs="Arial"/>
          <w:sz w:val="22"/>
          <w:szCs w:val="22"/>
        </w:rPr>
        <w:t xml:space="preserve">that </w:t>
      </w:r>
      <w:r w:rsidR="00C25347" w:rsidRPr="00542D61">
        <w:rPr>
          <w:rFonts w:ascii="Arial" w:hAnsi="Arial" w:cs="Arial"/>
          <w:sz w:val="22"/>
          <w:szCs w:val="22"/>
        </w:rPr>
        <w:t>light</w:t>
      </w:r>
      <w:r w:rsidR="0059589F" w:rsidRPr="00542D61">
        <w:rPr>
          <w:rFonts w:ascii="Arial" w:hAnsi="Arial" w:cs="Arial"/>
          <w:sz w:val="22"/>
          <w:szCs w:val="22"/>
        </w:rPr>
        <w:t xml:space="preserve">, </w:t>
      </w:r>
      <w:r w:rsidR="00E87FFA" w:rsidRPr="00542D61">
        <w:rPr>
          <w:rFonts w:ascii="Arial" w:hAnsi="Arial" w:cs="Arial"/>
          <w:sz w:val="22"/>
          <w:szCs w:val="22"/>
        </w:rPr>
        <w:t xml:space="preserve">Ms. Beale reviewed the Policy </w:t>
      </w:r>
      <w:r w:rsidR="0059589F" w:rsidRPr="00542D61">
        <w:rPr>
          <w:rFonts w:ascii="Arial" w:hAnsi="Arial" w:cs="Arial"/>
          <w:sz w:val="22"/>
          <w:szCs w:val="22"/>
        </w:rPr>
        <w:t>regarding Research Misconduct</w:t>
      </w:r>
      <w:r w:rsidR="00954054" w:rsidRPr="00542D61">
        <w:rPr>
          <w:rFonts w:ascii="Arial" w:hAnsi="Arial" w:cs="Arial"/>
          <w:sz w:val="22"/>
          <w:szCs w:val="22"/>
        </w:rPr>
        <w:t xml:space="preserve"> and</w:t>
      </w:r>
      <w:r w:rsidR="0059589F" w:rsidRPr="00542D61">
        <w:rPr>
          <w:rFonts w:ascii="Arial" w:hAnsi="Arial" w:cs="Arial"/>
          <w:sz w:val="22"/>
          <w:szCs w:val="22"/>
        </w:rPr>
        <w:t xml:space="preserve"> n</w:t>
      </w:r>
      <w:r w:rsidR="00E87FFA" w:rsidRPr="00542D61">
        <w:rPr>
          <w:rFonts w:ascii="Arial" w:hAnsi="Arial" w:cs="Arial"/>
          <w:sz w:val="22"/>
          <w:szCs w:val="22"/>
        </w:rPr>
        <w:t xml:space="preserve">oted some </w:t>
      </w:r>
      <w:r w:rsidR="00954054" w:rsidRPr="00542D61">
        <w:rPr>
          <w:rFonts w:ascii="Arial" w:hAnsi="Arial" w:cs="Arial"/>
          <w:sz w:val="22"/>
          <w:szCs w:val="22"/>
        </w:rPr>
        <w:t>serious deficiencies</w:t>
      </w:r>
      <w:r w:rsidR="00E87FFA" w:rsidRPr="00542D61">
        <w:rPr>
          <w:rFonts w:ascii="Arial" w:hAnsi="Arial" w:cs="Arial"/>
          <w:sz w:val="22"/>
          <w:szCs w:val="22"/>
        </w:rPr>
        <w:t xml:space="preserve">.  The </w:t>
      </w:r>
      <w:r w:rsidR="001714BC" w:rsidRPr="00542D61">
        <w:rPr>
          <w:rFonts w:ascii="Arial" w:hAnsi="Arial" w:cs="Arial"/>
          <w:sz w:val="22"/>
          <w:szCs w:val="22"/>
        </w:rPr>
        <w:t xml:space="preserve">Policy </w:t>
      </w:r>
      <w:r w:rsidR="00E87FFA" w:rsidRPr="00542D61">
        <w:rPr>
          <w:rFonts w:ascii="Arial" w:hAnsi="Arial" w:cs="Arial"/>
          <w:sz w:val="22"/>
          <w:szCs w:val="22"/>
        </w:rPr>
        <w:t>does not provide due process for the person accused of misconduct</w:t>
      </w:r>
      <w:r w:rsidR="001714BC" w:rsidRPr="00542D61">
        <w:rPr>
          <w:rFonts w:ascii="Arial" w:hAnsi="Arial" w:cs="Arial"/>
          <w:sz w:val="22"/>
          <w:szCs w:val="22"/>
        </w:rPr>
        <w:t xml:space="preserve">. </w:t>
      </w:r>
      <w:r w:rsidR="00780BFA" w:rsidRPr="00542D61">
        <w:rPr>
          <w:rFonts w:ascii="Arial" w:hAnsi="Arial" w:cs="Arial"/>
          <w:sz w:val="22"/>
          <w:szCs w:val="22"/>
        </w:rPr>
        <w:t xml:space="preserve"> The </w:t>
      </w:r>
      <w:r w:rsidR="001714BC" w:rsidRPr="00542D61">
        <w:rPr>
          <w:rFonts w:ascii="Arial" w:hAnsi="Arial" w:cs="Arial"/>
          <w:sz w:val="22"/>
          <w:szCs w:val="22"/>
        </w:rPr>
        <w:t xml:space="preserve">research integrity officer (ROI) </w:t>
      </w:r>
      <w:r w:rsidR="00780BFA" w:rsidRPr="00542D61">
        <w:rPr>
          <w:rFonts w:ascii="Arial" w:hAnsi="Arial" w:cs="Arial"/>
          <w:sz w:val="22"/>
          <w:szCs w:val="22"/>
        </w:rPr>
        <w:t xml:space="preserve">has </w:t>
      </w:r>
      <w:r w:rsidR="001714BC" w:rsidRPr="00542D61">
        <w:rPr>
          <w:rFonts w:ascii="Arial" w:hAnsi="Arial" w:cs="Arial"/>
          <w:sz w:val="22"/>
          <w:szCs w:val="22"/>
        </w:rPr>
        <w:t>authority to take action without input from the accused</w:t>
      </w:r>
      <w:r w:rsidR="00954054" w:rsidRPr="00542D61">
        <w:rPr>
          <w:rFonts w:ascii="Arial" w:hAnsi="Arial" w:cs="Arial"/>
          <w:sz w:val="22"/>
          <w:szCs w:val="22"/>
        </w:rPr>
        <w:t xml:space="preserve"> and apparently even before the process is finalized</w:t>
      </w:r>
      <w:r w:rsidR="001714BC" w:rsidRPr="00542D61">
        <w:rPr>
          <w:rFonts w:ascii="Arial" w:hAnsi="Arial" w:cs="Arial"/>
          <w:sz w:val="22"/>
          <w:szCs w:val="22"/>
        </w:rPr>
        <w:t xml:space="preserve">.  </w:t>
      </w:r>
      <w:r w:rsidR="00954054" w:rsidRPr="00542D61">
        <w:rPr>
          <w:rFonts w:ascii="Arial" w:hAnsi="Arial" w:cs="Arial"/>
          <w:sz w:val="22"/>
          <w:szCs w:val="22"/>
        </w:rPr>
        <w:t xml:space="preserve">There are inappropriate restrictions on the accused’s ability to discuss matters pertaining to the case with other parties.  Some process steps do not require notification to the accused in a timely fashion.  </w:t>
      </w:r>
      <w:r w:rsidR="0026253D" w:rsidRPr="00542D61">
        <w:rPr>
          <w:rFonts w:ascii="Arial" w:hAnsi="Arial" w:cs="Arial"/>
          <w:sz w:val="22"/>
          <w:szCs w:val="22"/>
        </w:rPr>
        <w:t xml:space="preserve">The same persons who are members of the inquiry committee </w:t>
      </w:r>
      <w:r w:rsidR="00954054" w:rsidRPr="00542D61">
        <w:rPr>
          <w:rFonts w:ascii="Arial" w:hAnsi="Arial" w:cs="Arial"/>
          <w:sz w:val="22"/>
          <w:szCs w:val="22"/>
        </w:rPr>
        <w:t xml:space="preserve">may </w:t>
      </w:r>
      <w:r w:rsidR="0026253D" w:rsidRPr="00542D61">
        <w:rPr>
          <w:rFonts w:ascii="Arial" w:hAnsi="Arial" w:cs="Arial"/>
          <w:sz w:val="22"/>
          <w:szCs w:val="22"/>
        </w:rPr>
        <w:t xml:space="preserve">also </w:t>
      </w:r>
      <w:r w:rsidR="003C2459" w:rsidRPr="00542D61">
        <w:rPr>
          <w:rFonts w:ascii="Arial" w:hAnsi="Arial" w:cs="Arial"/>
          <w:sz w:val="22"/>
          <w:szCs w:val="22"/>
        </w:rPr>
        <w:t xml:space="preserve">serve on </w:t>
      </w:r>
      <w:r w:rsidR="0026253D" w:rsidRPr="00542D61">
        <w:rPr>
          <w:rFonts w:ascii="Arial" w:hAnsi="Arial" w:cs="Arial"/>
          <w:sz w:val="22"/>
          <w:szCs w:val="22"/>
        </w:rPr>
        <w:t>the investigation committee</w:t>
      </w:r>
      <w:r w:rsidR="00954054" w:rsidRPr="00542D61">
        <w:rPr>
          <w:rFonts w:ascii="Arial" w:hAnsi="Arial" w:cs="Arial"/>
          <w:sz w:val="22"/>
          <w:szCs w:val="22"/>
        </w:rPr>
        <w:t xml:space="preserve"> and the accused has no say in whether a committee member is appropriate, no right to question witnesses at hearings, and no right to have counsel speak at hearings</w:t>
      </w:r>
      <w:r w:rsidR="0026253D" w:rsidRPr="00542D61">
        <w:rPr>
          <w:rFonts w:ascii="Arial" w:hAnsi="Arial" w:cs="Arial"/>
          <w:sz w:val="22"/>
          <w:szCs w:val="22"/>
        </w:rPr>
        <w:t>.</w:t>
      </w:r>
      <w:r w:rsidR="00C25347" w:rsidRPr="00542D61">
        <w:rPr>
          <w:rFonts w:ascii="Arial" w:hAnsi="Arial" w:cs="Arial"/>
          <w:sz w:val="22"/>
          <w:szCs w:val="22"/>
        </w:rPr>
        <w:t xml:space="preserve">  </w:t>
      </w:r>
      <w:r w:rsidR="00954054" w:rsidRPr="00542D61">
        <w:rPr>
          <w:rFonts w:ascii="Arial" w:hAnsi="Arial" w:cs="Arial"/>
          <w:sz w:val="22"/>
          <w:szCs w:val="22"/>
        </w:rPr>
        <w:t>There was consensus that it would be appropriate for the Academic Senate to suggest revisions to the policy.  Ms. Beale will refer the matter to the Research Committee as a first step, with the intent of following through on recommendations for changes, with appropriate involvement of the AAUP-AFT as well.</w:t>
      </w:r>
    </w:p>
    <w:p w14:paraId="4DA3A1C8" w14:textId="77777777" w:rsidR="008B228A" w:rsidRPr="00542D61" w:rsidRDefault="008B228A" w:rsidP="008B228A">
      <w:pPr>
        <w:rPr>
          <w:rFonts w:ascii="Arial" w:hAnsi="Arial" w:cs="Arial"/>
          <w:sz w:val="22"/>
          <w:szCs w:val="22"/>
        </w:rPr>
      </w:pPr>
    </w:p>
    <w:p w14:paraId="0B27A350" w14:textId="0AB0EB97" w:rsidR="008B228A" w:rsidRPr="00542D61" w:rsidRDefault="008B228A" w:rsidP="008B228A">
      <w:pPr>
        <w:rPr>
          <w:rFonts w:ascii="Arial" w:hAnsi="Arial" w:cs="Arial"/>
          <w:sz w:val="22"/>
          <w:szCs w:val="22"/>
        </w:rPr>
      </w:pPr>
      <w:r w:rsidRPr="00542D61">
        <w:rPr>
          <w:rFonts w:ascii="Arial" w:hAnsi="Arial" w:cs="Arial"/>
          <w:sz w:val="22"/>
          <w:szCs w:val="22"/>
        </w:rPr>
        <w:t>[Mr. Baltes left the meeting.]</w:t>
      </w:r>
    </w:p>
    <w:p w14:paraId="31F39E5A" w14:textId="77777777" w:rsidR="009E72B5" w:rsidRPr="00542D61" w:rsidRDefault="009E72B5" w:rsidP="009E72B5">
      <w:pPr>
        <w:rPr>
          <w:rFonts w:ascii="Arial" w:hAnsi="Arial" w:cs="Arial"/>
          <w:sz w:val="22"/>
          <w:szCs w:val="22"/>
        </w:rPr>
      </w:pPr>
    </w:p>
    <w:p w14:paraId="01FE8A0B" w14:textId="22537312" w:rsidR="009E72B5" w:rsidRPr="00542D61" w:rsidRDefault="009E72B5" w:rsidP="009E72B5">
      <w:pPr>
        <w:pStyle w:val="ListParagraph"/>
        <w:numPr>
          <w:ilvl w:val="0"/>
          <w:numId w:val="6"/>
        </w:numPr>
        <w:rPr>
          <w:rFonts w:ascii="Arial" w:hAnsi="Arial" w:cs="Arial"/>
          <w:sz w:val="22"/>
          <w:szCs w:val="22"/>
        </w:rPr>
      </w:pPr>
      <w:r w:rsidRPr="00542D61">
        <w:rPr>
          <w:rFonts w:ascii="Arial" w:hAnsi="Arial" w:cs="Arial"/>
          <w:sz w:val="22"/>
          <w:szCs w:val="22"/>
          <w:u w:val="single"/>
        </w:rPr>
        <w:t>Report from the Chair</w:t>
      </w:r>
      <w:r w:rsidRPr="00542D61">
        <w:rPr>
          <w:rFonts w:ascii="Arial" w:hAnsi="Arial" w:cs="Arial"/>
          <w:sz w:val="22"/>
          <w:szCs w:val="22"/>
        </w:rPr>
        <w:t>:</w:t>
      </w:r>
    </w:p>
    <w:p w14:paraId="7672425E" w14:textId="4C1CEA51" w:rsidR="009E72B5" w:rsidRDefault="009E72B5" w:rsidP="009E72B5">
      <w:pPr>
        <w:pStyle w:val="ListParagraph"/>
        <w:numPr>
          <w:ilvl w:val="0"/>
          <w:numId w:val="10"/>
        </w:numPr>
        <w:rPr>
          <w:rFonts w:ascii="Arial" w:hAnsi="Arial" w:cs="Arial"/>
          <w:sz w:val="22"/>
          <w:szCs w:val="22"/>
        </w:rPr>
      </w:pPr>
      <w:r w:rsidRPr="00542D61">
        <w:rPr>
          <w:rFonts w:ascii="Arial" w:hAnsi="Arial" w:cs="Arial"/>
          <w:sz w:val="22"/>
          <w:szCs w:val="22"/>
        </w:rPr>
        <w:t xml:space="preserve">Accreditors for several programs have been visiting campus.  The team from the Accreditation Board for Engineering and Technology (ABET) thinks there is potential for the College of Engineering to get involved in urban planning in Detroit.  </w:t>
      </w:r>
    </w:p>
    <w:p w14:paraId="0E59B3DA" w14:textId="06A823D5" w:rsidR="004932F2" w:rsidRDefault="004932F2" w:rsidP="004932F2">
      <w:pPr>
        <w:rPr>
          <w:rFonts w:ascii="Arial" w:hAnsi="Arial" w:cs="Arial"/>
          <w:sz w:val="22"/>
          <w:szCs w:val="22"/>
        </w:rPr>
      </w:pPr>
      <w:r>
        <w:rPr>
          <w:rFonts w:ascii="Arial" w:hAnsi="Arial" w:cs="Arial"/>
          <w:sz w:val="22"/>
          <w:szCs w:val="22"/>
        </w:rPr>
        <w:lastRenderedPageBreak/>
        <w:t>Proceedings of the Policy Committee – October 8,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0A404D4B" w14:textId="77777777" w:rsidR="004932F2" w:rsidRDefault="004932F2" w:rsidP="004932F2">
      <w:pPr>
        <w:rPr>
          <w:rFonts w:ascii="Arial" w:hAnsi="Arial" w:cs="Arial"/>
          <w:sz w:val="22"/>
          <w:szCs w:val="22"/>
        </w:rPr>
      </w:pPr>
    </w:p>
    <w:p w14:paraId="5FE1DD95" w14:textId="77777777" w:rsidR="004932F2" w:rsidRPr="004932F2" w:rsidRDefault="004932F2" w:rsidP="004932F2">
      <w:pPr>
        <w:rPr>
          <w:rFonts w:ascii="Arial" w:hAnsi="Arial" w:cs="Arial"/>
          <w:sz w:val="22"/>
          <w:szCs w:val="22"/>
        </w:rPr>
      </w:pPr>
    </w:p>
    <w:p w14:paraId="16265B25" w14:textId="259EC02A" w:rsidR="00465495" w:rsidRPr="00542D61" w:rsidRDefault="009E72B5" w:rsidP="00251B5F">
      <w:pPr>
        <w:pStyle w:val="ListParagraph"/>
        <w:numPr>
          <w:ilvl w:val="0"/>
          <w:numId w:val="10"/>
        </w:numPr>
        <w:rPr>
          <w:rFonts w:ascii="Arial" w:hAnsi="Arial" w:cs="Arial"/>
          <w:sz w:val="22"/>
          <w:szCs w:val="22"/>
        </w:rPr>
      </w:pPr>
      <w:r w:rsidRPr="00542D61">
        <w:rPr>
          <w:rFonts w:ascii="Arial" w:hAnsi="Arial" w:cs="Arial"/>
          <w:sz w:val="22"/>
          <w:szCs w:val="22"/>
        </w:rPr>
        <w:t xml:space="preserve">The announcement </w:t>
      </w:r>
      <w:r w:rsidR="0096115A" w:rsidRPr="00542D61">
        <w:rPr>
          <w:rFonts w:ascii="Arial" w:hAnsi="Arial" w:cs="Arial"/>
          <w:sz w:val="22"/>
          <w:szCs w:val="22"/>
        </w:rPr>
        <w:t xml:space="preserve">requesting </w:t>
      </w:r>
      <w:r w:rsidR="00DE7A19" w:rsidRPr="00542D61">
        <w:rPr>
          <w:rFonts w:ascii="Arial" w:hAnsi="Arial" w:cs="Arial"/>
          <w:sz w:val="22"/>
          <w:szCs w:val="22"/>
        </w:rPr>
        <w:t xml:space="preserve">proposals to hire </w:t>
      </w:r>
      <w:r w:rsidRPr="00542D61">
        <w:rPr>
          <w:rFonts w:ascii="Arial" w:hAnsi="Arial" w:cs="Arial"/>
          <w:sz w:val="22"/>
          <w:szCs w:val="22"/>
        </w:rPr>
        <w:t xml:space="preserve">faculty for interdisciplinary work </w:t>
      </w:r>
      <w:r w:rsidR="00DE7A19" w:rsidRPr="00542D61">
        <w:rPr>
          <w:rFonts w:ascii="Arial" w:hAnsi="Arial" w:cs="Arial"/>
          <w:sz w:val="22"/>
          <w:szCs w:val="22"/>
        </w:rPr>
        <w:t xml:space="preserve">around big data </w:t>
      </w:r>
      <w:r w:rsidRPr="00542D61">
        <w:rPr>
          <w:rFonts w:ascii="Arial" w:hAnsi="Arial" w:cs="Arial"/>
          <w:sz w:val="22"/>
          <w:szCs w:val="22"/>
        </w:rPr>
        <w:t xml:space="preserve">will be </w:t>
      </w:r>
      <w:r w:rsidR="00DE7A19" w:rsidRPr="00542D61">
        <w:rPr>
          <w:rFonts w:ascii="Arial" w:hAnsi="Arial" w:cs="Arial"/>
          <w:sz w:val="22"/>
          <w:szCs w:val="22"/>
        </w:rPr>
        <w:t>sent soon.</w:t>
      </w:r>
    </w:p>
    <w:p w14:paraId="4B80C752" w14:textId="536FF488" w:rsidR="00D54E55" w:rsidRPr="00542D61" w:rsidRDefault="00465495" w:rsidP="00FC6FA0">
      <w:pPr>
        <w:pStyle w:val="ListParagraph"/>
        <w:numPr>
          <w:ilvl w:val="0"/>
          <w:numId w:val="10"/>
        </w:numPr>
        <w:rPr>
          <w:rFonts w:ascii="Arial" w:hAnsi="Arial" w:cs="Arial"/>
          <w:sz w:val="22"/>
          <w:szCs w:val="22"/>
        </w:rPr>
      </w:pPr>
      <w:r w:rsidRPr="00542D61">
        <w:rPr>
          <w:rFonts w:ascii="Arial" w:hAnsi="Arial" w:cs="Arial"/>
          <w:sz w:val="22"/>
          <w:szCs w:val="22"/>
        </w:rPr>
        <w:t xml:space="preserve">Mr. Roth asked about the </w:t>
      </w:r>
      <w:r w:rsidR="00155B1F" w:rsidRPr="00155B1F">
        <w:rPr>
          <w:rFonts w:ascii="Arial" w:hAnsi="Arial" w:cs="Arial"/>
          <w:sz w:val="22"/>
          <w:szCs w:val="22"/>
        </w:rPr>
        <w:t>Undergraduate Research Opportunities Program</w:t>
      </w:r>
      <w:r w:rsidRPr="00542D61">
        <w:rPr>
          <w:rFonts w:ascii="Arial" w:hAnsi="Arial" w:cs="Arial"/>
          <w:sz w:val="22"/>
          <w:szCs w:val="22"/>
        </w:rPr>
        <w:t xml:space="preserve">.  The call for applications has not been sent out and </w:t>
      </w:r>
      <w:r w:rsidR="00F9071A" w:rsidRPr="00542D61">
        <w:rPr>
          <w:rFonts w:ascii="Arial" w:hAnsi="Arial" w:cs="Arial"/>
          <w:sz w:val="22"/>
          <w:szCs w:val="22"/>
        </w:rPr>
        <w:t>the deadline for submitting applications is usually in November</w:t>
      </w:r>
      <w:r w:rsidR="0096115A" w:rsidRPr="00542D61">
        <w:rPr>
          <w:rFonts w:ascii="Arial" w:hAnsi="Arial" w:cs="Arial"/>
          <w:sz w:val="22"/>
          <w:szCs w:val="22"/>
        </w:rPr>
        <w:t xml:space="preserve"> before Thanksgiving</w:t>
      </w:r>
      <w:r w:rsidR="00F9071A" w:rsidRPr="00542D61">
        <w:rPr>
          <w:rFonts w:ascii="Arial" w:hAnsi="Arial" w:cs="Arial"/>
          <w:sz w:val="22"/>
          <w:szCs w:val="22"/>
        </w:rPr>
        <w:t xml:space="preserve">.  He pointed out that the reimbursement for travel expenses should not be counted toward financial aid.  Provost </w:t>
      </w:r>
      <w:r w:rsidR="0096115A" w:rsidRPr="00542D61">
        <w:rPr>
          <w:rFonts w:ascii="Arial" w:hAnsi="Arial" w:cs="Arial"/>
          <w:sz w:val="22"/>
          <w:szCs w:val="22"/>
        </w:rPr>
        <w:t xml:space="preserve">Whitfield </w:t>
      </w:r>
      <w:r w:rsidR="00F9071A" w:rsidRPr="00542D61">
        <w:rPr>
          <w:rFonts w:ascii="Arial" w:hAnsi="Arial" w:cs="Arial"/>
          <w:sz w:val="22"/>
          <w:szCs w:val="22"/>
        </w:rPr>
        <w:t>wants more students</w:t>
      </w:r>
      <w:r w:rsidR="0096115A" w:rsidRPr="00542D61">
        <w:rPr>
          <w:rFonts w:ascii="Arial" w:hAnsi="Arial" w:cs="Arial"/>
          <w:sz w:val="22"/>
          <w:szCs w:val="22"/>
        </w:rPr>
        <w:t xml:space="preserve"> to participate</w:t>
      </w:r>
      <w:r w:rsidR="00F9071A" w:rsidRPr="00542D61">
        <w:rPr>
          <w:rFonts w:ascii="Arial" w:hAnsi="Arial" w:cs="Arial"/>
          <w:sz w:val="22"/>
          <w:szCs w:val="22"/>
        </w:rPr>
        <w:t xml:space="preserve"> in the program.  He has spoken to the Deans about </w:t>
      </w:r>
      <w:r w:rsidR="00D54E55" w:rsidRPr="00542D61">
        <w:rPr>
          <w:rFonts w:ascii="Arial" w:hAnsi="Arial" w:cs="Arial"/>
          <w:sz w:val="22"/>
          <w:szCs w:val="22"/>
        </w:rPr>
        <w:t xml:space="preserve">publicizing the program.  Involvement is a key factor in students’ getting into graduate school.  </w:t>
      </w:r>
    </w:p>
    <w:p w14:paraId="546AA1F3" w14:textId="77777777" w:rsidR="00C4561B" w:rsidRPr="00542D61" w:rsidRDefault="00C4561B" w:rsidP="00FC6FA0">
      <w:pPr>
        <w:pStyle w:val="ListParagraph"/>
        <w:rPr>
          <w:rFonts w:ascii="Arial" w:hAnsi="Arial" w:cs="Arial"/>
          <w:sz w:val="22"/>
          <w:szCs w:val="22"/>
        </w:rPr>
      </w:pPr>
    </w:p>
    <w:p w14:paraId="5D43CB29" w14:textId="12270C5A" w:rsidR="00D54E55" w:rsidRPr="00542D61" w:rsidRDefault="00920C64" w:rsidP="00DC7F83">
      <w:pPr>
        <w:ind w:left="360" w:hanging="360"/>
        <w:rPr>
          <w:rFonts w:ascii="Arial" w:hAnsi="Arial" w:cs="Arial"/>
          <w:sz w:val="22"/>
          <w:szCs w:val="22"/>
        </w:rPr>
      </w:pPr>
      <w:r>
        <w:rPr>
          <w:rFonts w:ascii="Arial" w:hAnsi="Arial" w:cs="Arial"/>
          <w:sz w:val="22"/>
          <w:szCs w:val="22"/>
        </w:rPr>
        <w:t>*</w:t>
      </w:r>
      <w:bookmarkStart w:id="0" w:name="_GoBack"/>
      <w:bookmarkEnd w:id="0"/>
      <w:r w:rsidR="00534D92" w:rsidRPr="00542D61">
        <w:rPr>
          <w:rFonts w:ascii="Arial" w:hAnsi="Arial" w:cs="Arial"/>
          <w:sz w:val="22"/>
          <w:szCs w:val="22"/>
        </w:rPr>
        <w:t>4.</w:t>
      </w:r>
      <w:r w:rsidR="00C4561B" w:rsidRPr="00542D61">
        <w:rPr>
          <w:rFonts w:ascii="Arial" w:hAnsi="Arial" w:cs="Arial"/>
          <w:sz w:val="22"/>
          <w:szCs w:val="22"/>
        </w:rPr>
        <w:t xml:space="preserve">  </w:t>
      </w:r>
      <w:r w:rsidR="00C4561B" w:rsidRPr="00542D61">
        <w:rPr>
          <w:rFonts w:ascii="Arial" w:hAnsi="Arial" w:cs="Arial"/>
          <w:sz w:val="22"/>
          <w:szCs w:val="22"/>
          <w:u w:val="single"/>
        </w:rPr>
        <w:t>Proceedings of the Policy Committee</w:t>
      </w:r>
      <w:r w:rsidR="00C4561B" w:rsidRPr="00542D61">
        <w:rPr>
          <w:rFonts w:ascii="Arial" w:hAnsi="Arial" w:cs="Arial"/>
          <w:sz w:val="22"/>
          <w:szCs w:val="22"/>
        </w:rPr>
        <w:t>:  The Committee approved the Proceedings of its meeting of September 24, 2018, as corrected.</w:t>
      </w:r>
    </w:p>
    <w:p w14:paraId="4C027A11" w14:textId="77777777" w:rsidR="00E067D1" w:rsidRPr="00542D61" w:rsidRDefault="00E067D1" w:rsidP="00E067D1">
      <w:pPr>
        <w:rPr>
          <w:rFonts w:ascii="Arial" w:hAnsi="Arial" w:cs="Arial"/>
          <w:sz w:val="22"/>
          <w:szCs w:val="22"/>
        </w:rPr>
      </w:pPr>
    </w:p>
    <w:p w14:paraId="2670F248" w14:textId="6CEB83E8" w:rsidR="00C4561B" w:rsidRPr="00155B1F" w:rsidRDefault="00C4561B" w:rsidP="00251B5F">
      <w:pPr>
        <w:pStyle w:val="ListParagraph"/>
        <w:numPr>
          <w:ilvl w:val="0"/>
          <w:numId w:val="15"/>
        </w:numPr>
        <w:rPr>
          <w:rFonts w:ascii="Arial" w:hAnsi="Arial" w:cs="Arial"/>
          <w:sz w:val="22"/>
          <w:szCs w:val="22"/>
        </w:rPr>
      </w:pPr>
      <w:r w:rsidRPr="00542D61">
        <w:rPr>
          <w:rFonts w:ascii="Arial" w:hAnsi="Arial" w:cs="Arial"/>
          <w:sz w:val="22"/>
          <w:szCs w:val="22"/>
          <w:u w:val="single"/>
        </w:rPr>
        <w:t>Report</w:t>
      </w:r>
      <w:r w:rsidR="00155B1F">
        <w:rPr>
          <w:rFonts w:ascii="Arial" w:hAnsi="Arial" w:cs="Arial"/>
          <w:sz w:val="22"/>
          <w:szCs w:val="22"/>
          <w:u w:val="single"/>
        </w:rPr>
        <w:t xml:space="preserve"> from the Senate </w:t>
      </w:r>
      <w:r w:rsidR="00155B1F" w:rsidRPr="00155B1F">
        <w:rPr>
          <w:rFonts w:ascii="Arial" w:hAnsi="Arial" w:cs="Arial"/>
          <w:sz w:val="22"/>
          <w:szCs w:val="22"/>
          <w:u w:val="single"/>
        </w:rPr>
        <w:t>Presiden</w:t>
      </w:r>
      <w:r w:rsidR="00155B1F">
        <w:rPr>
          <w:rFonts w:ascii="Arial" w:hAnsi="Arial" w:cs="Arial"/>
          <w:sz w:val="22"/>
          <w:szCs w:val="22"/>
          <w:u w:val="single"/>
        </w:rPr>
        <w:t>t</w:t>
      </w:r>
    </w:p>
    <w:p w14:paraId="4BAC693A" w14:textId="02142378" w:rsidR="00C4561B" w:rsidRPr="00542D61" w:rsidRDefault="00C4561B" w:rsidP="00701121">
      <w:pPr>
        <w:pStyle w:val="ListParagraph"/>
        <w:numPr>
          <w:ilvl w:val="1"/>
          <w:numId w:val="6"/>
        </w:numPr>
        <w:ind w:left="810"/>
        <w:rPr>
          <w:rFonts w:ascii="Arial" w:hAnsi="Arial" w:cs="Arial"/>
          <w:sz w:val="22"/>
          <w:szCs w:val="22"/>
        </w:rPr>
      </w:pPr>
      <w:r w:rsidRPr="00542D61">
        <w:rPr>
          <w:rFonts w:ascii="Arial" w:hAnsi="Arial" w:cs="Arial"/>
          <w:sz w:val="22"/>
          <w:szCs w:val="22"/>
          <w:u w:val="single"/>
        </w:rPr>
        <w:t>Student Information</w:t>
      </w:r>
      <w:r w:rsidRPr="00542D61">
        <w:rPr>
          <w:rFonts w:ascii="Arial" w:hAnsi="Arial" w:cs="Arial"/>
          <w:sz w:val="22"/>
          <w:szCs w:val="22"/>
        </w:rPr>
        <w:t>:  Ms. Beale noted that advising staff can no longer access student financial information and fin</w:t>
      </w:r>
      <w:r w:rsidR="004130BB" w:rsidRPr="00542D61">
        <w:rPr>
          <w:rFonts w:ascii="Arial" w:hAnsi="Arial" w:cs="Arial"/>
          <w:sz w:val="22"/>
          <w:szCs w:val="22"/>
        </w:rPr>
        <w:t>d</w:t>
      </w:r>
      <w:r w:rsidRPr="00542D61">
        <w:rPr>
          <w:rFonts w:ascii="Arial" w:hAnsi="Arial" w:cs="Arial"/>
          <w:sz w:val="22"/>
          <w:szCs w:val="22"/>
        </w:rPr>
        <w:t xml:space="preserve"> it difficult to advise students</w:t>
      </w:r>
      <w:r w:rsidR="004130BB" w:rsidRPr="00542D61">
        <w:rPr>
          <w:rFonts w:ascii="Arial" w:hAnsi="Arial" w:cs="Arial"/>
          <w:sz w:val="22"/>
          <w:szCs w:val="22"/>
        </w:rPr>
        <w:t xml:space="preserve"> </w:t>
      </w:r>
      <w:r w:rsidRPr="00542D61">
        <w:rPr>
          <w:rFonts w:ascii="Arial" w:hAnsi="Arial" w:cs="Arial"/>
          <w:sz w:val="22"/>
          <w:szCs w:val="22"/>
        </w:rPr>
        <w:t xml:space="preserve">who come to them with many questions about financial aid.  Ms. Dallas added that the change impedes advisers’ ability to help students.  The Provost said that this change was made due to the switch to Banner 9 and recognition that full access to financial information without the required training on confidentiality and use is a violation of Department of Education regulations.  A different process would be needed, perhaps another screen with only the information advisors need.  Members </w:t>
      </w:r>
      <w:proofErr w:type="gramStart"/>
      <w:r w:rsidRPr="00542D61">
        <w:rPr>
          <w:rFonts w:ascii="Arial" w:hAnsi="Arial" w:cs="Arial"/>
          <w:sz w:val="22"/>
          <w:szCs w:val="22"/>
        </w:rPr>
        <w:t>suggested</w:t>
      </w:r>
      <w:proofErr w:type="gramEnd"/>
      <w:r w:rsidRPr="00542D61">
        <w:rPr>
          <w:rFonts w:ascii="Arial" w:hAnsi="Arial" w:cs="Arial"/>
          <w:sz w:val="22"/>
          <w:szCs w:val="22"/>
        </w:rPr>
        <w:t xml:space="preserve"> </w:t>
      </w:r>
      <w:proofErr w:type="gramStart"/>
      <w:r w:rsidRPr="00542D61">
        <w:rPr>
          <w:rFonts w:ascii="Arial" w:hAnsi="Arial" w:cs="Arial"/>
          <w:sz w:val="22"/>
          <w:szCs w:val="22"/>
        </w:rPr>
        <w:t>that this matter needs</w:t>
      </w:r>
      <w:proofErr w:type="gramEnd"/>
      <w:r w:rsidRPr="00542D61">
        <w:rPr>
          <w:rFonts w:ascii="Arial" w:hAnsi="Arial" w:cs="Arial"/>
          <w:sz w:val="22"/>
          <w:szCs w:val="22"/>
        </w:rPr>
        <w:t xml:space="preserve"> to be addressed, since advisers cannot adequately advise students when they are unaware of relevant information.  Perhaps selected advisers could also be given the full training to satisfy the Education regulations.</w:t>
      </w:r>
    </w:p>
    <w:p w14:paraId="302C93F0" w14:textId="3C249CA1" w:rsidR="002B4CA1" w:rsidRPr="00542D61" w:rsidRDefault="00FE2CAA" w:rsidP="00701121">
      <w:pPr>
        <w:pStyle w:val="ListParagraph"/>
        <w:numPr>
          <w:ilvl w:val="1"/>
          <w:numId w:val="6"/>
        </w:numPr>
        <w:ind w:left="810"/>
        <w:rPr>
          <w:rFonts w:ascii="Arial" w:hAnsi="Arial" w:cs="Arial"/>
          <w:sz w:val="22"/>
          <w:szCs w:val="22"/>
        </w:rPr>
      </w:pPr>
      <w:r w:rsidRPr="00542D61">
        <w:rPr>
          <w:rFonts w:ascii="Arial" w:hAnsi="Arial" w:cs="Arial"/>
          <w:sz w:val="22"/>
          <w:szCs w:val="22"/>
          <w:u w:val="single"/>
        </w:rPr>
        <w:t>RCM T</w:t>
      </w:r>
      <w:r w:rsidR="000E21CE" w:rsidRPr="00542D61">
        <w:rPr>
          <w:rFonts w:ascii="Arial" w:hAnsi="Arial" w:cs="Arial"/>
          <w:sz w:val="22"/>
          <w:szCs w:val="22"/>
          <w:u w:val="single"/>
        </w:rPr>
        <w:t>askforces</w:t>
      </w:r>
      <w:r w:rsidRPr="00542D61">
        <w:rPr>
          <w:rFonts w:ascii="Arial" w:hAnsi="Arial" w:cs="Arial"/>
          <w:sz w:val="22"/>
          <w:szCs w:val="22"/>
        </w:rPr>
        <w:t xml:space="preserve">:  </w:t>
      </w:r>
      <w:r w:rsidR="000E21CE" w:rsidRPr="00542D61">
        <w:rPr>
          <w:rFonts w:ascii="Arial" w:hAnsi="Arial" w:cs="Arial"/>
          <w:sz w:val="22"/>
          <w:szCs w:val="22"/>
        </w:rPr>
        <w:t xml:space="preserve">When the </w:t>
      </w:r>
      <w:r w:rsidRPr="00542D61">
        <w:rPr>
          <w:rFonts w:ascii="Arial" w:hAnsi="Arial" w:cs="Arial"/>
          <w:sz w:val="22"/>
          <w:szCs w:val="22"/>
        </w:rPr>
        <w:t xml:space="preserve">Administration began considering </w:t>
      </w:r>
      <w:r w:rsidR="000E21CE" w:rsidRPr="00542D61">
        <w:rPr>
          <w:rFonts w:ascii="Arial" w:hAnsi="Arial" w:cs="Arial"/>
          <w:sz w:val="22"/>
          <w:szCs w:val="22"/>
        </w:rPr>
        <w:t>changing to an RCM budget model</w:t>
      </w:r>
      <w:r w:rsidR="0096115A" w:rsidRPr="00542D61">
        <w:rPr>
          <w:rFonts w:ascii="Arial" w:hAnsi="Arial" w:cs="Arial"/>
          <w:sz w:val="22"/>
          <w:szCs w:val="22"/>
        </w:rPr>
        <w:t xml:space="preserve"> and</w:t>
      </w:r>
      <w:r w:rsidR="000E21CE" w:rsidRPr="00542D61">
        <w:rPr>
          <w:rFonts w:ascii="Arial" w:hAnsi="Arial" w:cs="Arial"/>
          <w:sz w:val="22"/>
          <w:szCs w:val="22"/>
        </w:rPr>
        <w:t xml:space="preserve"> task forces were formed</w:t>
      </w:r>
      <w:r w:rsidR="00C4561B" w:rsidRPr="00542D61">
        <w:rPr>
          <w:rFonts w:ascii="Arial" w:hAnsi="Arial" w:cs="Arial"/>
          <w:sz w:val="22"/>
          <w:szCs w:val="22"/>
        </w:rPr>
        <w:t>,</w:t>
      </w:r>
      <w:r w:rsidR="000E21CE" w:rsidRPr="00542D61">
        <w:rPr>
          <w:rFonts w:ascii="Arial" w:hAnsi="Arial" w:cs="Arial"/>
          <w:sz w:val="22"/>
          <w:szCs w:val="22"/>
        </w:rPr>
        <w:t xml:space="preserve"> the Policy Committee asked that the President of the Senate and the Chair of the Budget Committee serve on the cost allocation and revenue allocation task forces. </w:t>
      </w:r>
      <w:r w:rsidR="00C4561B" w:rsidRPr="00542D61">
        <w:rPr>
          <w:rFonts w:ascii="Arial" w:hAnsi="Arial" w:cs="Arial"/>
          <w:sz w:val="22"/>
          <w:szCs w:val="22"/>
        </w:rPr>
        <w:t xml:space="preserve"> The administration declined on the grounds that t</w:t>
      </w:r>
      <w:r w:rsidR="000E21CE" w:rsidRPr="00542D61">
        <w:rPr>
          <w:rFonts w:ascii="Arial" w:hAnsi="Arial" w:cs="Arial"/>
          <w:sz w:val="22"/>
          <w:szCs w:val="22"/>
        </w:rPr>
        <w:t xml:space="preserve">he Budget Planning Council </w:t>
      </w:r>
      <w:r w:rsidR="00C4561B" w:rsidRPr="00542D61">
        <w:rPr>
          <w:rFonts w:ascii="Arial" w:hAnsi="Arial" w:cs="Arial"/>
          <w:sz w:val="22"/>
          <w:szCs w:val="22"/>
        </w:rPr>
        <w:t>would serve as the body reviewing the RCM task force recommendations</w:t>
      </w:r>
      <w:r w:rsidR="000E21CE" w:rsidRPr="00542D61">
        <w:rPr>
          <w:rFonts w:ascii="Arial" w:hAnsi="Arial" w:cs="Arial"/>
          <w:sz w:val="22"/>
          <w:szCs w:val="22"/>
        </w:rPr>
        <w:t xml:space="preserve">.  </w:t>
      </w:r>
      <w:r w:rsidR="00C4561B" w:rsidRPr="00542D61">
        <w:rPr>
          <w:rFonts w:ascii="Arial" w:hAnsi="Arial" w:cs="Arial"/>
          <w:sz w:val="22"/>
          <w:szCs w:val="22"/>
        </w:rPr>
        <w:t>In fact, a different RCM Steering Committee was established that had a similar makeup to the Budget Planning Council but did not include any of the Council’s Academic Senate representatives.  In conversations with Provost Whitfield and V</w:t>
      </w:r>
      <w:r w:rsidR="00155B1F">
        <w:rPr>
          <w:rFonts w:ascii="Arial" w:hAnsi="Arial" w:cs="Arial"/>
          <w:sz w:val="22"/>
          <w:szCs w:val="22"/>
        </w:rPr>
        <w:t xml:space="preserve">ice </w:t>
      </w:r>
      <w:r w:rsidR="00155B1F" w:rsidRPr="00155B1F">
        <w:rPr>
          <w:rFonts w:ascii="Arial" w:hAnsi="Arial" w:cs="Arial"/>
          <w:sz w:val="22"/>
          <w:szCs w:val="22"/>
        </w:rPr>
        <w:t xml:space="preserve">President </w:t>
      </w:r>
      <w:r w:rsidR="00C4561B" w:rsidRPr="00542D61">
        <w:rPr>
          <w:rFonts w:ascii="Arial" w:hAnsi="Arial" w:cs="Arial"/>
          <w:sz w:val="22"/>
          <w:szCs w:val="22"/>
        </w:rPr>
        <w:t xml:space="preserve">Decatur, </w:t>
      </w:r>
      <w:r w:rsidR="002B4CA1" w:rsidRPr="00542D61">
        <w:rPr>
          <w:rFonts w:ascii="Arial" w:hAnsi="Arial" w:cs="Arial"/>
          <w:sz w:val="22"/>
          <w:szCs w:val="22"/>
        </w:rPr>
        <w:t xml:space="preserve">Ms. Beale </w:t>
      </w:r>
      <w:r w:rsidR="00C4561B" w:rsidRPr="00542D61">
        <w:rPr>
          <w:rFonts w:ascii="Arial" w:hAnsi="Arial" w:cs="Arial"/>
          <w:sz w:val="22"/>
          <w:szCs w:val="22"/>
        </w:rPr>
        <w:t>noted that this has meant that the Academic Senate has been ill informed of the considerations underway in the task forces and requested that the President and Budget Chair be added to the RCM Steering Committee.  This was done last week.</w:t>
      </w:r>
      <w:r w:rsidR="000E21CE" w:rsidRPr="00542D61">
        <w:rPr>
          <w:rFonts w:ascii="Arial" w:hAnsi="Arial" w:cs="Arial"/>
          <w:sz w:val="22"/>
          <w:szCs w:val="22"/>
        </w:rPr>
        <w:t xml:space="preserve"> </w:t>
      </w:r>
    </w:p>
    <w:p w14:paraId="575A44B5" w14:textId="77777777" w:rsidR="002B4CA1" w:rsidRPr="00542D61" w:rsidRDefault="002B4CA1" w:rsidP="002B4CA1">
      <w:pPr>
        <w:rPr>
          <w:rFonts w:ascii="Arial" w:hAnsi="Arial" w:cs="Arial"/>
          <w:sz w:val="22"/>
          <w:szCs w:val="22"/>
        </w:rPr>
      </w:pPr>
    </w:p>
    <w:p w14:paraId="5CB229AA" w14:textId="77777777" w:rsidR="004932F2" w:rsidRDefault="00F7161D" w:rsidP="00251B5F">
      <w:pPr>
        <w:pStyle w:val="ListParagraph"/>
        <w:numPr>
          <w:ilvl w:val="0"/>
          <w:numId w:val="15"/>
        </w:numPr>
        <w:rPr>
          <w:rFonts w:ascii="Arial" w:hAnsi="Arial" w:cs="Arial"/>
          <w:sz w:val="22"/>
          <w:szCs w:val="22"/>
        </w:rPr>
      </w:pPr>
      <w:r w:rsidRPr="00542D61">
        <w:rPr>
          <w:rFonts w:ascii="Arial" w:hAnsi="Arial" w:cs="Arial"/>
          <w:sz w:val="22"/>
          <w:szCs w:val="22"/>
          <w:u w:val="single"/>
        </w:rPr>
        <w:t>Update on the Quantitative Experience</w:t>
      </w:r>
      <w:r w:rsidRPr="00542D61">
        <w:rPr>
          <w:rFonts w:ascii="Arial" w:hAnsi="Arial" w:cs="Arial"/>
          <w:sz w:val="22"/>
          <w:szCs w:val="22"/>
        </w:rPr>
        <w:t xml:space="preserve">:  </w:t>
      </w:r>
      <w:r w:rsidR="00D72064" w:rsidRPr="00542D61">
        <w:rPr>
          <w:rFonts w:ascii="Arial" w:hAnsi="Arial" w:cs="Arial"/>
          <w:sz w:val="22"/>
          <w:szCs w:val="22"/>
        </w:rPr>
        <w:t xml:space="preserve">Policy Committee reviewed an update on the work being done in the Department of Mathematics to revise its courses to fit the new quantitative experience requirement in the general education requirements.  The Curriculum and Instruction Committee discussed the report at its September meeting.  </w:t>
      </w:r>
      <w:r w:rsidR="0096115A" w:rsidRPr="00542D61">
        <w:rPr>
          <w:rFonts w:ascii="Arial" w:hAnsi="Arial" w:cs="Arial"/>
          <w:sz w:val="22"/>
          <w:szCs w:val="22"/>
        </w:rPr>
        <w:t>CIC was concerned</w:t>
      </w:r>
      <w:r w:rsidR="00D72064" w:rsidRPr="00542D61">
        <w:rPr>
          <w:rFonts w:ascii="Arial" w:hAnsi="Arial" w:cs="Arial"/>
          <w:sz w:val="22"/>
          <w:szCs w:val="22"/>
        </w:rPr>
        <w:t xml:space="preserve"> that students would follow specific pathways to </w:t>
      </w:r>
      <w:r w:rsidR="0096115A" w:rsidRPr="00542D61">
        <w:rPr>
          <w:rFonts w:ascii="Arial" w:hAnsi="Arial" w:cs="Arial"/>
          <w:sz w:val="22"/>
          <w:szCs w:val="22"/>
        </w:rPr>
        <w:t>meet</w:t>
      </w:r>
      <w:r w:rsidR="00D72064" w:rsidRPr="00542D61">
        <w:rPr>
          <w:rFonts w:ascii="Arial" w:hAnsi="Arial" w:cs="Arial"/>
          <w:sz w:val="22"/>
          <w:szCs w:val="22"/>
        </w:rPr>
        <w:t xml:space="preserve"> the requirement and would not be </w:t>
      </w:r>
      <w:r w:rsidR="0096115A" w:rsidRPr="00542D61">
        <w:rPr>
          <w:rFonts w:ascii="Arial" w:hAnsi="Arial" w:cs="Arial"/>
          <w:sz w:val="22"/>
          <w:szCs w:val="22"/>
        </w:rPr>
        <w:t>able</w:t>
      </w:r>
      <w:r w:rsidR="00D72064" w:rsidRPr="00542D61">
        <w:rPr>
          <w:rFonts w:ascii="Arial" w:hAnsi="Arial" w:cs="Arial"/>
          <w:sz w:val="22"/>
          <w:szCs w:val="22"/>
        </w:rPr>
        <w:t xml:space="preserve"> to move into a STEM field if they took a quantitative experience class.  Provost Whitfield noted that nothing prevented </w:t>
      </w:r>
    </w:p>
    <w:p w14:paraId="58E6D4AC" w14:textId="76451489" w:rsidR="004932F2" w:rsidRPr="004932F2" w:rsidRDefault="004932F2" w:rsidP="004932F2">
      <w:pPr>
        <w:pStyle w:val="ListParagraph"/>
        <w:ind w:left="0"/>
        <w:rPr>
          <w:rFonts w:ascii="Arial" w:hAnsi="Arial" w:cs="Arial"/>
          <w:sz w:val="22"/>
          <w:szCs w:val="22"/>
        </w:rPr>
      </w:pPr>
      <w:r w:rsidRPr="004932F2">
        <w:rPr>
          <w:rFonts w:ascii="Arial" w:hAnsi="Arial" w:cs="Arial"/>
          <w:sz w:val="22"/>
          <w:szCs w:val="22"/>
        </w:rPr>
        <w:lastRenderedPageBreak/>
        <w:t>Proceedings of the Policy Committee – October 8, 2018</w:t>
      </w:r>
      <w:r w:rsidRPr="004932F2">
        <w:rPr>
          <w:rFonts w:ascii="Arial" w:hAnsi="Arial" w:cs="Arial"/>
          <w:sz w:val="22"/>
          <w:szCs w:val="22"/>
        </w:rPr>
        <w:tab/>
      </w:r>
      <w:r w:rsidRPr="004932F2">
        <w:rPr>
          <w:rFonts w:ascii="Arial" w:hAnsi="Arial" w:cs="Arial"/>
          <w:sz w:val="22"/>
          <w:szCs w:val="22"/>
        </w:rPr>
        <w:tab/>
      </w:r>
      <w:r w:rsidRPr="004932F2">
        <w:rPr>
          <w:rFonts w:ascii="Arial" w:hAnsi="Arial" w:cs="Arial"/>
          <w:sz w:val="22"/>
          <w:szCs w:val="22"/>
        </w:rPr>
        <w:tab/>
      </w:r>
      <w:r w:rsidRPr="004932F2">
        <w:rPr>
          <w:rFonts w:ascii="Arial" w:hAnsi="Arial" w:cs="Arial"/>
          <w:sz w:val="22"/>
          <w:szCs w:val="22"/>
        </w:rPr>
        <w:tab/>
        <w:t>Page 4</w:t>
      </w:r>
    </w:p>
    <w:p w14:paraId="2A79BF00" w14:textId="77777777" w:rsidR="004932F2" w:rsidRDefault="004932F2" w:rsidP="004932F2">
      <w:pPr>
        <w:pStyle w:val="ListParagraph"/>
        <w:ind w:left="420"/>
        <w:rPr>
          <w:rFonts w:ascii="Arial" w:hAnsi="Arial" w:cs="Arial"/>
          <w:sz w:val="22"/>
          <w:szCs w:val="22"/>
        </w:rPr>
      </w:pPr>
    </w:p>
    <w:p w14:paraId="5331BB7D" w14:textId="77777777" w:rsidR="004932F2" w:rsidRPr="004932F2" w:rsidRDefault="004932F2" w:rsidP="004932F2">
      <w:pPr>
        <w:pStyle w:val="ListParagraph"/>
        <w:ind w:left="420"/>
        <w:rPr>
          <w:rFonts w:ascii="Arial" w:hAnsi="Arial" w:cs="Arial"/>
          <w:sz w:val="22"/>
          <w:szCs w:val="22"/>
        </w:rPr>
      </w:pPr>
    </w:p>
    <w:p w14:paraId="75692DDD" w14:textId="39F542DD" w:rsidR="000E21CE" w:rsidRPr="004932F2" w:rsidRDefault="00D72064" w:rsidP="004932F2">
      <w:pPr>
        <w:pStyle w:val="ListParagraph"/>
        <w:ind w:left="420"/>
        <w:rPr>
          <w:rFonts w:ascii="Arial" w:hAnsi="Arial" w:cs="Arial"/>
          <w:sz w:val="22"/>
          <w:szCs w:val="22"/>
        </w:rPr>
      </w:pPr>
      <w:proofErr w:type="gramStart"/>
      <w:r w:rsidRPr="004932F2">
        <w:rPr>
          <w:rFonts w:ascii="Arial" w:hAnsi="Arial" w:cs="Arial"/>
          <w:sz w:val="22"/>
          <w:szCs w:val="22"/>
        </w:rPr>
        <w:t>someone</w:t>
      </w:r>
      <w:proofErr w:type="gramEnd"/>
      <w:r w:rsidRPr="004932F2">
        <w:rPr>
          <w:rFonts w:ascii="Arial" w:hAnsi="Arial" w:cs="Arial"/>
          <w:sz w:val="22"/>
          <w:szCs w:val="22"/>
        </w:rPr>
        <w:t xml:space="preserve"> from moving.  </w:t>
      </w:r>
      <w:r w:rsidR="00382BCF" w:rsidRPr="004932F2">
        <w:rPr>
          <w:rFonts w:ascii="Arial" w:hAnsi="Arial" w:cs="Arial"/>
          <w:sz w:val="22"/>
          <w:szCs w:val="22"/>
        </w:rPr>
        <w:t>The general impression among Policy Committee members was that the requirement was improved.</w:t>
      </w:r>
    </w:p>
    <w:p w14:paraId="711D4494" w14:textId="77777777" w:rsidR="00382BCF" w:rsidRPr="00542D61" w:rsidRDefault="00382BCF" w:rsidP="00382BCF">
      <w:pPr>
        <w:rPr>
          <w:rFonts w:ascii="Arial" w:hAnsi="Arial" w:cs="Arial"/>
          <w:sz w:val="22"/>
          <w:szCs w:val="22"/>
        </w:rPr>
      </w:pPr>
    </w:p>
    <w:p w14:paraId="04D2CE41" w14:textId="77777777" w:rsidR="005970B0" w:rsidRDefault="005F38AC" w:rsidP="00534D92">
      <w:pPr>
        <w:pStyle w:val="ListParagraph"/>
        <w:numPr>
          <w:ilvl w:val="0"/>
          <w:numId w:val="13"/>
        </w:numPr>
        <w:rPr>
          <w:rFonts w:ascii="Arial" w:hAnsi="Arial" w:cs="Arial"/>
          <w:sz w:val="22"/>
          <w:szCs w:val="22"/>
        </w:rPr>
      </w:pPr>
      <w:r w:rsidRPr="00542D61">
        <w:rPr>
          <w:rFonts w:ascii="Arial" w:hAnsi="Arial" w:cs="Arial"/>
          <w:sz w:val="22"/>
          <w:szCs w:val="22"/>
          <w:u w:val="single"/>
        </w:rPr>
        <w:t>Wayne State and Henry Ford Health System</w:t>
      </w:r>
      <w:r w:rsidRPr="00542D61">
        <w:rPr>
          <w:rFonts w:ascii="Arial" w:hAnsi="Arial" w:cs="Arial"/>
          <w:sz w:val="22"/>
          <w:szCs w:val="22"/>
        </w:rPr>
        <w:t xml:space="preserve">:  President Wilson’s announcement that the University had signed a non-binding letter of intent to expand their partnership had been distributed to the Policy Committee.  </w:t>
      </w:r>
      <w:r w:rsidR="00224A44" w:rsidRPr="00542D61">
        <w:rPr>
          <w:rFonts w:ascii="Arial" w:hAnsi="Arial" w:cs="Arial"/>
          <w:sz w:val="22"/>
          <w:szCs w:val="22"/>
        </w:rPr>
        <w:t xml:space="preserve">The </w:t>
      </w:r>
      <w:r w:rsidR="004E7B46" w:rsidRPr="00542D61">
        <w:rPr>
          <w:rFonts w:ascii="Arial" w:hAnsi="Arial" w:cs="Arial"/>
          <w:sz w:val="22"/>
          <w:szCs w:val="22"/>
        </w:rPr>
        <w:t>announcement</w:t>
      </w:r>
      <w:r w:rsidR="00224A44" w:rsidRPr="00542D61">
        <w:rPr>
          <w:rFonts w:ascii="Arial" w:hAnsi="Arial" w:cs="Arial"/>
          <w:sz w:val="22"/>
          <w:szCs w:val="22"/>
        </w:rPr>
        <w:t xml:space="preserve"> did not indicate how academic governance would be involved if the partnership were changed.  The Provost has had conversations that lead him to </w:t>
      </w:r>
      <w:r w:rsidR="004E7B46" w:rsidRPr="00542D61">
        <w:rPr>
          <w:rFonts w:ascii="Arial" w:hAnsi="Arial" w:cs="Arial"/>
          <w:sz w:val="22"/>
          <w:szCs w:val="22"/>
        </w:rPr>
        <w:t>believe</w:t>
      </w:r>
      <w:r w:rsidR="00224A44" w:rsidRPr="00542D61">
        <w:rPr>
          <w:rFonts w:ascii="Arial" w:hAnsi="Arial" w:cs="Arial"/>
          <w:sz w:val="22"/>
          <w:szCs w:val="22"/>
        </w:rPr>
        <w:t xml:space="preserve"> the parties are aware of the need for consultation with faculty governance.  It is very early in </w:t>
      </w:r>
    </w:p>
    <w:p w14:paraId="39798DAC" w14:textId="263F4E36" w:rsidR="00D54E55" w:rsidRPr="005970B0" w:rsidRDefault="00224A44" w:rsidP="005970B0">
      <w:pPr>
        <w:pStyle w:val="ListParagraph"/>
        <w:ind w:left="420"/>
        <w:rPr>
          <w:rFonts w:ascii="Arial" w:hAnsi="Arial" w:cs="Arial"/>
          <w:sz w:val="22"/>
          <w:szCs w:val="22"/>
        </w:rPr>
      </w:pPr>
      <w:proofErr w:type="gramStart"/>
      <w:r w:rsidRPr="005970B0">
        <w:rPr>
          <w:rFonts w:ascii="Arial" w:hAnsi="Arial" w:cs="Arial"/>
          <w:sz w:val="22"/>
          <w:szCs w:val="22"/>
        </w:rPr>
        <w:t>discussions</w:t>
      </w:r>
      <w:proofErr w:type="gramEnd"/>
      <w:r w:rsidRPr="005970B0">
        <w:rPr>
          <w:rFonts w:ascii="Arial" w:hAnsi="Arial" w:cs="Arial"/>
          <w:sz w:val="22"/>
          <w:szCs w:val="22"/>
        </w:rPr>
        <w:t xml:space="preserve">.  </w:t>
      </w:r>
      <w:r w:rsidR="0071458B" w:rsidRPr="005970B0">
        <w:rPr>
          <w:rFonts w:ascii="Arial" w:hAnsi="Arial" w:cs="Arial"/>
          <w:sz w:val="22"/>
          <w:szCs w:val="22"/>
        </w:rPr>
        <w:t xml:space="preserve">Provost Whitfield views a partnership </w:t>
      </w:r>
      <w:r w:rsidR="004E7B46" w:rsidRPr="005970B0">
        <w:rPr>
          <w:rFonts w:ascii="Arial" w:hAnsi="Arial" w:cs="Arial"/>
          <w:sz w:val="22"/>
          <w:szCs w:val="22"/>
        </w:rPr>
        <w:t>as</w:t>
      </w:r>
      <w:r w:rsidR="0071458B" w:rsidRPr="005970B0">
        <w:rPr>
          <w:rFonts w:ascii="Arial" w:hAnsi="Arial" w:cs="Arial"/>
          <w:sz w:val="22"/>
          <w:szCs w:val="22"/>
        </w:rPr>
        <w:t xml:space="preserve"> an opportunity for growth and enhancement.  Ms. Beale added that it would be good </w:t>
      </w:r>
      <w:r w:rsidR="00804B86" w:rsidRPr="005970B0">
        <w:rPr>
          <w:rFonts w:ascii="Arial" w:hAnsi="Arial" w:cs="Arial"/>
          <w:sz w:val="22"/>
          <w:szCs w:val="22"/>
        </w:rPr>
        <w:t xml:space="preserve">for the University </w:t>
      </w:r>
      <w:r w:rsidR="0071458B" w:rsidRPr="005970B0">
        <w:rPr>
          <w:rFonts w:ascii="Arial" w:hAnsi="Arial" w:cs="Arial"/>
          <w:sz w:val="22"/>
          <w:szCs w:val="22"/>
        </w:rPr>
        <w:t xml:space="preserve">if the partnership </w:t>
      </w:r>
      <w:r w:rsidR="004E7B46" w:rsidRPr="005970B0">
        <w:rPr>
          <w:rFonts w:ascii="Arial" w:hAnsi="Arial" w:cs="Arial"/>
          <w:sz w:val="22"/>
          <w:szCs w:val="22"/>
        </w:rPr>
        <w:t>were successful</w:t>
      </w:r>
      <w:r w:rsidR="0071458B" w:rsidRPr="005970B0">
        <w:rPr>
          <w:rFonts w:ascii="Arial" w:hAnsi="Arial" w:cs="Arial"/>
          <w:sz w:val="22"/>
          <w:szCs w:val="22"/>
        </w:rPr>
        <w:t xml:space="preserve"> but </w:t>
      </w:r>
      <w:r w:rsidR="004E7B46" w:rsidRPr="005970B0">
        <w:rPr>
          <w:rFonts w:ascii="Arial" w:hAnsi="Arial" w:cs="Arial"/>
          <w:sz w:val="22"/>
          <w:szCs w:val="22"/>
        </w:rPr>
        <w:t>stressed that</w:t>
      </w:r>
      <w:r w:rsidR="0071458B" w:rsidRPr="005970B0">
        <w:rPr>
          <w:rFonts w:ascii="Arial" w:hAnsi="Arial" w:cs="Arial"/>
          <w:sz w:val="22"/>
          <w:szCs w:val="22"/>
        </w:rPr>
        <w:t xml:space="preserve"> planning need</w:t>
      </w:r>
      <w:r w:rsidR="00BC39C3" w:rsidRPr="005970B0">
        <w:rPr>
          <w:rFonts w:ascii="Arial" w:hAnsi="Arial" w:cs="Arial"/>
          <w:sz w:val="22"/>
          <w:szCs w:val="22"/>
        </w:rPr>
        <w:t>ed</w:t>
      </w:r>
      <w:r w:rsidR="0071458B" w:rsidRPr="005970B0">
        <w:rPr>
          <w:rFonts w:ascii="Arial" w:hAnsi="Arial" w:cs="Arial"/>
          <w:sz w:val="22"/>
          <w:szCs w:val="22"/>
        </w:rPr>
        <w:t xml:space="preserve"> to involve academic governance.  </w:t>
      </w:r>
    </w:p>
    <w:p w14:paraId="6D7CD856" w14:textId="77777777" w:rsidR="0071458B" w:rsidRPr="00542D61" w:rsidRDefault="0071458B" w:rsidP="0071458B">
      <w:pPr>
        <w:rPr>
          <w:rFonts w:ascii="Arial" w:hAnsi="Arial" w:cs="Arial"/>
          <w:sz w:val="22"/>
          <w:szCs w:val="22"/>
        </w:rPr>
      </w:pPr>
    </w:p>
    <w:p w14:paraId="39A052FA" w14:textId="54EBF7F1" w:rsidR="00804B86" w:rsidRPr="00542D61" w:rsidRDefault="0071458B" w:rsidP="00FC6FA0">
      <w:pPr>
        <w:pStyle w:val="ListParagraph"/>
        <w:numPr>
          <w:ilvl w:val="0"/>
          <w:numId w:val="13"/>
        </w:numPr>
        <w:rPr>
          <w:rFonts w:ascii="Arial" w:hAnsi="Arial" w:cs="Arial"/>
          <w:sz w:val="22"/>
          <w:szCs w:val="22"/>
        </w:rPr>
      </w:pPr>
      <w:r w:rsidRPr="00542D61">
        <w:rPr>
          <w:rFonts w:ascii="Arial" w:hAnsi="Arial" w:cs="Arial"/>
          <w:sz w:val="22"/>
          <w:szCs w:val="22"/>
          <w:u w:val="single"/>
        </w:rPr>
        <w:t>Commencement</w:t>
      </w:r>
      <w:r w:rsidRPr="00542D61">
        <w:rPr>
          <w:rFonts w:ascii="Arial" w:hAnsi="Arial" w:cs="Arial"/>
          <w:sz w:val="22"/>
          <w:szCs w:val="22"/>
        </w:rPr>
        <w:t>:  The Commencement Review Committee sent its recommendations for changing the May general commencement program to Policy Committee</w:t>
      </w:r>
      <w:r w:rsidR="00D0713D" w:rsidRPr="00542D61">
        <w:rPr>
          <w:rFonts w:ascii="Arial" w:hAnsi="Arial" w:cs="Arial"/>
          <w:sz w:val="22"/>
          <w:szCs w:val="22"/>
        </w:rPr>
        <w:t xml:space="preserve"> for comment</w:t>
      </w:r>
      <w:r w:rsidRPr="00542D61">
        <w:rPr>
          <w:rFonts w:ascii="Arial" w:hAnsi="Arial" w:cs="Arial"/>
          <w:sz w:val="22"/>
          <w:szCs w:val="22"/>
        </w:rPr>
        <w:t xml:space="preserve">.  </w:t>
      </w:r>
      <w:r w:rsidR="00882808" w:rsidRPr="00542D61">
        <w:rPr>
          <w:rFonts w:ascii="Arial" w:hAnsi="Arial" w:cs="Arial"/>
          <w:sz w:val="22"/>
          <w:szCs w:val="22"/>
        </w:rPr>
        <w:t xml:space="preserve">Policy Committee agreed with the decision of the Review Committee.  </w:t>
      </w:r>
      <w:r w:rsidR="00D0713D" w:rsidRPr="00542D61">
        <w:rPr>
          <w:rFonts w:ascii="Arial" w:hAnsi="Arial" w:cs="Arial"/>
          <w:sz w:val="22"/>
          <w:szCs w:val="22"/>
        </w:rPr>
        <w:t>However, i</w:t>
      </w:r>
      <w:r w:rsidR="00882808" w:rsidRPr="00542D61">
        <w:rPr>
          <w:rFonts w:ascii="Arial" w:hAnsi="Arial" w:cs="Arial"/>
          <w:sz w:val="22"/>
          <w:szCs w:val="22"/>
        </w:rPr>
        <w:t>t was not clear if a revised program would include the reading of the student</w:t>
      </w:r>
      <w:r w:rsidR="00804B86" w:rsidRPr="00542D61">
        <w:rPr>
          <w:rFonts w:ascii="Arial" w:hAnsi="Arial" w:cs="Arial"/>
          <w:sz w:val="22"/>
          <w:szCs w:val="22"/>
        </w:rPr>
        <w:t>s</w:t>
      </w:r>
      <w:r w:rsidR="00882808" w:rsidRPr="00542D61">
        <w:rPr>
          <w:rFonts w:ascii="Arial" w:hAnsi="Arial" w:cs="Arial"/>
          <w:sz w:val="22"/>
          <w:szCs w:val="22"/>
        </w:rPr>
        <w:t>’ name</w:t>
      </w:r>
      <w:r w:rsidR="00804B86" w:rsidRPr="00542D61">
        <w:rPr>
          <w:rFonts w:ascii="Arial" w:hAnsi="Arial" w:cs="Arial"/>
          <w:sz w:val="22"/>
          <w:szCs w:val="22"/>
        </w:rPr>
        <w:t>s</w:t>
      </w:r>
      <w:r w:rsidR="00D0713D" w:rsidRPr="00542D61">
        <w:rPr>
          <w:rFonts w:ascii="Arial" w:hAnsi="Arial" w:cs="Arial"/>
          <w:sz w:val="22"/>
          <w:szCs w:val="22"/>
        </w:rPr>
        <w:t xml:space="preserve">.  </w:t>
      </w:r>
      <w:r w:rsidR="00804B86" w:rsidRPr="00542D61">
        <w:rPr>
          <w:rFonts w:ascii="Arial" w:hAnsi="Arial" w:cs="Arial"/>
          <w:sz w:val="22"/>
          <w:szCs w:val="22"/>
        </w:rPr>
        <w:t>Policy will send a memo supporting the decision of the Review Committee and</w:t>
      </w:r>
      <w:r w:rsidR="00882808" w:rsidRPr="00542D61">
        <w:rPr>
          <w:rFonts w:ascii="Arial" w:hAnsi="Arial" w:cs="Arial"/>
          <w:sz w:val="22"/>
          <w:szCs w:val="22"/>
        </w:rPr>
        <w:t xml:space="preserve"> </w:t>
      </w:r>
      <w:r w:rsidR="00804B86" w:rsidRPr="00542D61">
        <w:rPr>
          <w:rFonts w:ascii="Arial" w:hAnsi="Arial" w:cs="Arial"/>
          <w:sz w:val="22"/>
          <w:szCs w:val="22"/>
        </w:rPr>
        <w:t xml:space="preserve">recommending </w:t>
      </w:r>
      <w:r w:rsidR="00882808" w:rsidRPr="00542D61">
        <w:rPr>
          <w:rFonts w:ascii="Arial" w:hAnsi="Arial" w:cs="Arial"/>
          <w:sz w:val="22"/>
          <w:szCs w:val="22"/>
        </w:rPr>
        <w:t xml:space="preserve">that </w:t>
      </w:r>
      <w:r w:rsidR="00804B86" w:rsidRPr="00542D61">
        <w:rPr>
          <w:rFonts w:ascii="Arial" w:hAnsi="Arial" w:cs="Arial"/>
          <w:sz w:val="22"/>
          <w:szCs w:val="22"/>
        </w:rPr>
        <w:t xml:space="preserve">individual student recognition </w:t>
      </w:r>
      <w:r w:rsidR="00882808" w:rsidRPr="00542D61">
        <w:rPr>
          <w:rFonts w:ascii="Arial" w:hAnsi="Arial" w:cs="Arial"/>
          <w:sz w:val="22"/>
          <w:szCs w:val="22"/>
        </w:rPr>
        <w:t xml:space="preserve">remain </w:t>
      </w:r>
      <w:r w:rsidR="00804B86" w:rsidRPr="00542D61">
        <w:rPr>
          <w:rFonts w:ascii="Arial" w:hAnsi="Arial" w:cs="Arial"/>
          <w:sz w:val="22"/>
          <w:szCs w:val="22"/>
        </w:rPr>
        <w:t xml:space="preserve">a part of </w:t>
      </w:r>
      <w:r w:rsidR="00882808" w:rsidRPr="00542D61">
        <w:rPr>
          <w:rFonts w:ascii="Arial" w:hAnsi="Arial" w:cs="Arial"/>
          <w:sz w:val="22"/>
          <w:szCs w:val="22"/>
        </w:rPr>
        <w:t>the program.</w:t>
      </w:r>
    </w:p>
    <w:p w14:paraId="569C2047" w14:textId="77777777" w:rsidR="00804B86" w:rsidRPr="00542D61" w:rsidRDefault="00804B86" w:rsidP="00FC6FA0">
      <w:pPr>
        <w:pStyle w:val="ListParagraph"/>
        <w:rPr>
          <w:rFonts w:ascii="Arial" w:hAnsi="Arial" w:cs="Arial"/>
          <w:sz w:val="22"/>
          <w:szCs w:val="22"/>
        </w:rPr>
      </w:pPr>
    </w:p>
    <w:p w14:paraId="7854F127" w14:textId="715C07C6" w:rsidR="0071458B" w:rsidRPr="00542D61" w:rsidRDefault="0071458B">
      <w:pPr>
        <w:pStyle w:val="ListParagraph"/>
        <w:numPr>
          <w:ilvl w:val="0"/>
          <w:numId w:val="13"/>
        </w:numPr>
        <w:rPr>
          <w:rFonts w:ascii="Arial" w:hAnsi="Arial" w:cs="Arial"/>
          <w:sz w:val="22"/>
          <w:szCs w:val="22"/>
        </w:rPr>
      </w:pPr>
      <w:r w:rsidRPr="00542D61">
        <w:rPr>
          <w:rFonts w:ascii="Arial" w:hAnsi="Arial" w:cs="Arial"/>
          <w:sz w:val="22"/>
          <w:szCs w:val="22"/>
        </w:rPr>
        <w:t xml:space="preserve"> </w:t>
      </w:r>
      <w:r w:rsidR="00D5631C" w:rsidRPr="00542D61">
        <w:rPr>
          <w:rFonts w:ascii="Arial" w:hAnsi="Arial" w:cs="Arial"/>
          <w:sz w:val="22"/>
          <w:szCs w:val="22"/>
          <w:u w:val="single"/>
        </w:rPr>
        <w:t xml:space="preserve">Agenda for the </w:t>
      </w:r>
      <w:r w:rsidR="00CB7DAF" w:rsidRPr="00542D61">
        <w:rPr>
          <w:rFonts w:ascii="Arial" w:hAnsi="Arial" w:cs="Arial"/>
          <w:sz w:val="22"/>
          <w:szCs w:val="22"/>
          <w:u w:val="single"/>
        </w:rPr>
        <w:t>November 7 Senate Meeting</w:t>
      </w:r>
      <w:r w:rsidR="00CB7DAF" w:rsidRPr="00542D61">
        <w:rPr>
          <w:rFonts w:ascii="Arial" w:hAnsi="Arial" w:cs="Arial"/>
          <w:sz w:val="22"/>
          <w:szCs w:val="22"/>
        </w:rPr>
        <w:t>:  Policy Committee reviewed the draft agenda for the meeting.  It will be finalized</w:t>
      </w:r>
      <w:r w:rsidR="00804B86" w:rsidRPr="00542D61">
        <w:rPr>
          <w:rFonts w:ascii="Arial" w:hAnsi="Arial" w:cs="Arial"/>
          <w:sz w:val="22"/>
          <w:szCs w:val="22"/>
        </w:rPr>
        <w:t xml:space="preserve"> </w:t>
      </w:r>
      <w:r w:rsidR="00CB7DAF" w:rsidRPr="00542D61">
        <w:rPr>
          <w:rFonts w:ascii="Arial" w:hAnsi="Arial" w:cs="Arial"/>
          <w:sz w:val="22"/>
          <w:szCs w:val="22"/>
        </w:rPr>
        <w:t xml:space="preserve">at a </w:t>
      </w:r>
      <w:r w:rsidR="00D5631C" w:rsidRPr="00542D61">
        <w:rPr>
          <w:rFonts w:ascii="Arial" w:hAnsi="Arial" w:cs="Arial"/>
          <w:sz w:val="22"/>
          <w:szCs w:val="22"/>
        </w:rPr>
        <w:t>subsequent</w:t>
      </w:r>
      <w:r w:rsidR="00CB7DAF" w:rsidRPr="00542D61">
        <w:rPr>
          <w:rFonts w:ascii="Arial" w:hAnsi="Arial" w:cs="Arial"/>
          <w:sz w:val="22"/>
          <w:szCs w:val="22"/>
        </w:rPr>
        <w:t xml:space="preserve"> meeting.</w:t>
      </w:r>
    </w:p>
    <w:p w14:paraId="1A3993BA" w14:textId="77777777" w:rsidR="00CB7DAF" w:rsidRPr="00542D61" w:rsidRDefault="00CB7DAF" w:rsidP="00CB7DAF">
      <w:pPr>
        <w:rPr>
          <w:rFonts w:ascii="Arial" w:hAnsi="Arial" w:cs="Arial"/>
          <w:sz w:val="22"/>
          <w:szCs w:val="22"/>
        </w:rPr>
      </w:pPr>
    </w:p>
    <w:p w14:paraId="22BFDA09" w14:textId="1F997F3E" w:rsidR="00777A6B" w:rsidRPr="00542D61" w:rsidRDefault="00CB7DAF" w:rsidP="008B228A">
      <w:pPr>
        <w:pStyle w:val="ListParagraph"/>
        <w:numPr>
          <w:ilvl w:val="0"/>
          <w:numId w:val="13"/>
        </w:numPr>
        <w:rPr>
          <w:rFonts w:ascii="Arial" w:hAnsi="Arial" w:cs="Arial"/>
          <w:sz w:val="22"/>
          <w:szCs w:val="22"/>
          <w:u w:val="single"/>
        </w:rPr>
      </w:pPr>
      <w:r w:rsidRPr="00542D61">
        <w:rPr>
          <w:rFonts w:ascii="Arial" w:hAnsi="Arial" w:cs="Arial"/>
          <w:sz w:val="22"/>
          <w:szCs w:val="22"/>
          <w:u w:val="single"/>
        </w:rPr>
        <w:t>Academic Leadership Academy Steering Committee</w:t>
      </w:r>
      <w:r w:rsidRPr="00542D61">
        <w:rPr>
          <w:rFonts w:ascii="Arial" w:hAnsi="Arial" w:cs="Arial"/>
          <w:sz w:val="22"/>
          <w:szCs w:val="22"/>
        </w:rPr>
        <w:t xml:space="preserve">:  </w:t>
      </w:r>
      <w:r w:rsidR="00E12D54" w:rsidRPr="00542D61">
        <w:rPr>
          <w:rFonts w:ascii="Arial" w:hAnsi="Arial" w:cs="Arial"/>
          <w:sz w:val="22"/>
          <w:szCs w:val="22"/>
        </w:rPr>
        <w:t xml:space="preserve">Associate Provost for </w:t>
      </w:r>
      <w:r w:rsidR="00777A6B" w:rsidRPr="00542D61">
        <w:rPr>
          <w:rFonts w:ascii="Arial" w:hAnsi="Arial" w:cs="Arial"/>
          <w:sz w:val="22"/>
          <w:szCs w:val="22"/>
        </w:rPr>
        <w:t xml:space="preserve">Faculty </w:t>
      </w:r>
      <w:r w:rsidR="00777A6B" w:rsidRPr="005970B0">
        <w:rPr>
          <w:rFonts w:ascii="Arial" w:hAnsi="Arial" w:cs="Arial"/>
          <w:sz w:val="22"/>
          <w:szCs w:val="22"/>
        </w:rPr>
        <w:t>Development and Faculty Success asked for the names of faculty to serve on this</w:t>
      </w:r>
      <w:r w:rsidR="00777A6B" w:rsidRPr="00542D61">
        <w:rPr>
          <w:rFonts w:ascii="Arial" w:hAnsi="Arial" w:cs="Arial"/>
          <w:sz w:val="22"/>
          <w:szCs w:val="22"/>
        </w:rPr>
        <w:t xml:space="preserve"> Committee.  Policy Committee forwarded the request to the Faculty Affairs Committee for </w:t>
      </w:r>
      <w:r w:rsidR="0020318B" w:rsidRPr="00542D61">
        <w:rPr>
          <w:rFonts w:ascii="Arial" w:hAnsi="Arial" w:cs="Arial"/>
          <w:sz w:val="22"/>
          <w:szCs w:val="22"/>
        </w:rPr>
        <w:t xml:space="preserve">discussion and </w:t>
      </w:r>
      <w:r w:rsidR="00777A6B" w:rsidRPr="00542D61">
        <w:rPr>
          <w:rFonts w:ascii="Arial" w:hAnsi="Arial" w:cs="Arial"/>
          <w:sz w:val="22"/>
          <w:szCs w:val="22"/>
        </w:rPr>
        <w:t>action.</w:t>
      </w:r>
    </w:p>
    <w:p w14:paraId="1CF279C3" w14:textId="77777777" w:rsidR="00777A6B" w:rsidRPr="00542D61" w:rsidRDefault="00777A6B" w:rsidP="00777A6B">
      <w:pPr>
        <w:rPr>
          <w:rFonts w:ascii="Arial" w:hAnsi="Arial" w:cs="Arial"/>
          <w:sz w:val="22"/>
          <w:szCs w:val="22"/>
        </w:rPr>
      </w:pPr>
    </w:p>
    <w:p w14:paraId="1DB564F2" w14:textId="4B41EBD5" w:rsidR="00CB7DAF" w:rsidRPr="00542D61" w:rsidRDefault="00777A6B" w:rsidP="008B228A">
      <w:pPr>
        <w:pStyle w:val="ListParagraph"/>
        <w:numPr>
          <w:ilvl w:val="0"/>
          <w:numId w:val="13"/>
        </w:numPr>
        <w:rPr>
          <w:rFonts w:ascii="Arial" w:hAnsi="Arial" w:cs="Arial"/>
          <w:sz w:val="22"/>
          <w:szCs w:val="22"/>
          <w:u w:val="single"/>
        </w:rPr>
      </w:pPr>
      <w:r w:rsidRPr="00542D61">
        <w:rPr>
          <w:rFonts w:ascii="Arial" w:hAnsi="Arial" w:cs="Arial"/>
          <w:sz w:val="22"/>
          <w:szCs w:val="22"/>
        </w:rPr>
        <w:t xml:space="preserve"> </w:t>
      </w:r>
      <w:r w:rsidR="00D5631C" w:rsidRPr="00542D61">
        <w:rPr>
          <w:rFonts w:ascii="Arial" w:hAnsi="Arial" w:cs="Arial"/>
          <w:sz w:val="22"/>
          <w:szCs w:val="22"/>
          <w:u w:val="single"/>
        </w:rPr>
        <w:t>President’s Standing Committee on Environmental Initiatives</w:t>
      </w:r>
      <w:r w:rsidR="00D5631C" w:rsidRPr="00542D61">
        <w:rPr>
          <w:rFonts w:ascii="Arial" w:hAnsi="Arial" w:cs="Arial"/>
          <w:sz w:val="22"/>
          <w:szCs w:val="22"/>
        </w:rPr>
        <w:t xml:space="preserve">:  Policy Committee selected </w:t>
      </w:r>
      <w:r w:rsidR="00804B86" w:rsidRPr="00542D61">
        <w:rPr>
          <w:rFonts w:ascii="Arial" w:hAnsi="Arial" w:cs="Arial"/>
          <w:sz w:val="22"/>
          <w:szCs w:val="22"/>
        </w:rPr>
        <w:t xml:space="preserve">two </w:t>
      </w:r>
      <w:proofErr w:type="gramStart"/>
      <w:r w:rsidR="00D5631C" w:rsidRPr="00542D61">
        <w:rPr>
          <w:rFonts w:ascii="Arial" w:hAnsi="Arial" w:cs="Arial"/>
          <w:sz w:val="22"/>
          <w:szCs w:val="22"/>
        </w:rPr>
        <w:t>faculty</w:t>
      </w:r>
      <w:proofErr w:type="gramEnd"/>
      <w:r w:rsidR="00D5631C" w:rsidRPr="00542D61">
        <w:rPr>
          <w:rFonts w:ascii="Arial" w:hAnsi="Arial" w:cs="Arial"/>
          <w:sz w:val="22"/>
          <w:szCs w:val="22"/>
        </w:rPr>
        <w:t xml:space="preserve"> to serve on the Committee</w:t>
      </w:r>
      <w:r w:rsidR="00A74386">
        <w:rPr>
          <w:rFonts w:ascii="Arial" w:hAnsi="Arial" w:cs="Arial"/>
          <w:sz w:val="22"/>
          <w:szCs w:val="22"/>
        </w:rPr>
        <w:t xml:space="preserve"> that</w:t>
      </w:r>
      <w:r w:rsidR="00D5631C" w:rsidRPr="00542D61">
        <w:rPr>
          <w:rFonts w:ascii="Arial" w:hAnsi="Arial" w:cs="Arial"/>
          <w:sz w:val="22"/>
          <w:szCs w:val="22"/>
        </w:rPr>
        <w:t xml:space="preserve"> oversees the University’s Sustainability Plan.</w:t>
      </w:r>
    </w:p>
    <w:p w14:paraId="4B8556FD" w14:textId="77777777" w:rsidR="00D5631C" w:rsidRPr="00542D61" w:rsidRDefault="00D5631C" w:rsidP="00D5631C">
      <w:pPr>
        <w:rPr>
          <w:rFonts w:ascii="Arial" w:hAnsi="Arial" w:cs="Arial"/>
          <w:sz w:val="22"/>
          <w:szCs w:val="22"/>
          <w:u w:val="single"/>
        </w:rPr>
      </w:pPr>
    </w:p>
    <w:p w14:paraId="33166EA0" w14:textId="5A9465A2" w:rsidR="00F154C7" w:rsidRPr="00542D61" w:rsidRDefault="00D5631C" w:rsidP="00D54E55">
      <w:pPr>
        <w:pStyle w:val="ListParagraph"/>
        <w:numPr>
          <w:ilvl w:val="0"/>
          <w:numId w:val="13"/>
        </w:numPr>
        <w:rPr>
          <w:rFonts w:ascii="Arial" w:hAnsi="Arial" w:cs="Arial"/>
          <w:sz w:val="22"/>
          <w:szCs w:val="22"/>
          <w:u w:val="single"/>
        </w:rPr>
      </w:pPr>
      <w:r w:rsidRPr="00542D61">
        <w:rPr>
          <w:rFonts w:ascii="Arial" w:hAnsi="Arial" w:cs="Arial"/>
          <w:sz w:val="22"/>
          <w:szCs w:val="22"/>
          <w:u w:val="single"/>
        </w:rPr>
        <w:t>Student Non-Academic Misbehavior Hearing Panel</w:t>
      </w:r>
      <w:r w:rsidRPr="00542D61">
        <w:rPr>
          <w:rFonts w:ascii="Arial" w:hAnsi="Arial" w:cs="Arial"/>
          <w:sz w:val="22"/>
          <w:szCs w:val="22"/>
        </w:rPr>
        <w:t xml:space="preserve">:  Policy Committee selected faculty </w:t>
      </w:r>
      <w:r w:rsidR="00A220F5">
        <w:rPr>
          <w:rFonts w:ascii="Arial" w:hAnsi="Arial" w:cs="Arial"/>
          <w:sz w:val="22"/>
          <w:szCs w:val="22"/>
        </w:rPr>
        <w:t xml:space="preserve">and academic staff </w:t>
      </w:r>
      <w:r w:rsidRPr="00542D61">
        <w:rPr>
          <w:rFonts w:ascii="Arial" w:hAnsi="Arial" w:cs="Arial"/>
          <w:sz w:val="22"/>
          <w:szCs w:val="22"/>
        </w:rPr>
        <w:t xml:space="preserve">to serve on the Panel.  Selected were Arnelle </w:t>
      </w:r>
      <w:r w:rsidR="00D0713D" w:rsidRPr="00542D61">
        <w:rPr>
          <w:rFonts w:ascii="Arial" w:hAnsi="Arial" w:cs="Arial"/>
          <w:sz w:val="22"/>
          <w:szCs w:val="22"/>
        </w:rPr>
        <w:t>Douglas, Academic Advisor IV, University Advising Center,</w:t>
      </w:r>
      <w:r w:rsidRPr="00542D61">
        <w:rPr>
          <w:rFonts w:ascii="Arial" w:hAnsi="Arial" w:cs="Arial"/>
          <w:sz w:val="22"/>
          <w:szCs w:val="22"/>
        </w:rPr>
        <w:t xml:space="preserve"> Felicia R. Grace, Academic Services Officer IV, Nursin</w:t>
      </w:r>
      <w:r w:rsidR="00D0713D" w:rsidRPr="00542D61">
        <w:rPr>
          <w:rFonts w:ascii="Arial" w:hAnsi="Arial" w:cs="Arial"/>
          <w:sz w:val="22"/>
          <w:szCs w:val="22"/>
        </w:rPr>
        <w:t>g</w:t>
      </w:r>
      <w:r w:rsidR="005970B0">
        <w:rPr>
          <w:rFonts w:ascii="Arial" w:hAnsi="Arial" w:cs="Arial"/>
          <w:sz w:val="22"/>
          <w:szCs w:val="22"/>
        </w:rPr>
        <w:t>,</w:t>
      </w:r>
      <w:r w:rsidR="00D0713D" w:rsidRPr="00542D61">
        <w:rPr>
          <w:rFonts w:ascii="Arial" w:hAnsi="Arial" w:cs="Arial"/>
          <w:sz w:val="22"/>
          <w:szCs w:val="22"/>
        </w:rPr>
        <w:t xml:space="preserve"> and Anthony </w:t>
      </w:r>
      <w:proofErr w:type="spellStart"/>
      <w:r w:rsidR="00D0713D" w:rsidRPr="00542D61">
        <w:rPr>
          <w:rFonts w:ascii="Arial" w:hAnsi="Arial" w:cs="Arial"/>
          <w:sz w:val="22"/>
          <w:szCs w:val="22"/>
        </w:rPr>
        <w:t>Dillof</w:t>
      </w:r>
      <w:proofErr w:type="spellEnd"/>
      <w:r w:rsidR="00D0713D" w:rsidRPr="00542D61">
        <w:rPr>
          <w:rFonts w:ascii="Arial" w:hAnsi="Arial" w:cs="Arial"/>
          <w:sz w:val="22"/>
          <w:szCs w:val="22"/>
        </w:rPr>
        <w:t xml:space="preserve">, Professor, </w:t>
      </w:r>
      <w:r w:rsidRPr="00542D61">
        <w:rPr>
          <w:rFonts w:ascii="Arial" w:hAnsi="Arial" w:cs="Arial"/>
          <w:sz w:val="22"/>
          <w:szCs w:val="22"/>
        </w:rPr>
        <w:t>Law.</w:t>
      </w:r>
    </w:p>
    <w:p w14:paraId="2D0A36A7" w14:textId="77777777" w:rsidR="00F154C7" w:rsidRPr="00542D61" w:rsidRDefault="00F154C7" w:rsidP="00F154C7">
      <w:pPr>
        <w:rPr>
          <w:rFonts w:ascii="Arial" w:hAnsi="Arial" w:cs="Arial"/>
          <w:sz w:val="22"/>
          <w:szCs w:val="22"/>
          <w:u w:val="single"/>
        </w:rPr>
      </w:pPr>
    </w:p>
    <w:p w14:paraId="51987B93" w14:textId="78452A8E" w:rsidR="00F154C7" w:rsidRPr="00542D61" w:rsidRDefault="00F154C7" w:rsidP="00D54E55">
      <w:pPr>
        <w:pStyle w:val="ListParagraph"/>
        <w:numPr>
          <w:ilvl w:val="0"/>
          <w:numId w:val="13"/>
        </w:numPr>
        <w:rPr>
          <w:rFonts w:ascii="Arial" w:hAnsi="Arial" w:cs="Arial"/>
          <w:sz w:val="22"/>
          <w:szCs w:val="22"/>
          <w:u w:val="single"/>
        </w:rPr>
      </w:pPr>
      <w:r w:rsidRPr="00542D61">
        <w:rPr>
          <w:rFonts w:ascii="Arial" w:hAnsi="Arial" w:cs="Arial"/>
          <w:sz w:val="22"/>
          <w:szCs w:val="22"/>
          <w:u w:val="single"/>
        </w:rPr>
        <w:t>Reports from Committee Chairs</w:t>
      </w:r>
      <w:r w:rsidRPr="00542D61">
        <w:rPr>
          <w:rFonts w:ascii="Arial" w:hAnsi="Arial" w:cs="Arial"/>
          <w:sz w:val="22"/>
          <w:szCs w:val="22"/>
        </w:rPr>
        <w:t>:</w:t>
      </w:r>
    </w:p>
    <w:p w14:paraId="35F27DA8" w14:textId="77777777" w:rsidR="004932F2" w:rsidRDefault="00F154C7" w:rsidP="00F154C7">
      <w:pPr>
        <w:pStyle w:val="ListParagraph"/>
        <w:numPr>
          <w:ilvl w:val="0"/>
          <w:numId w:val="14"/>
        </w:numPr>
        <w:rPr>
          <w:rFonts w:ascii="Arial" w:hAnsi="Arial" w:cs="Arial"/>
          <w:sz w:val="22"/>
          <w:szCs w:val="22"/>
        </w:rPr>
      </w:pPr>
      <w:r w:rsidRPr="00542D61">
        <w:rPr>
          <w:rFonts w:ascii="Arial" w:hAnsi="Arial" w:cs="Arial"/>
          <w:sz w:val="22"/>
          <w:szCs w:val="22"/>
        </w:rPr>
        <w:t xml:space="preserve">Ms. Simon reported that the Student Affairs Committee met and set its agenda </w:t>
      </w:r>
      <w:r w:rsidR="0044262D" w:rsidRPr="00542D61">
        <w:rPr>
          <w:rFonts w:ascii="Arial" w:hAnsi="Arial" w:cs="Arial"/>
          <w:sz w:val="22"/>
          <w:szCs w:val="22"/>
        </w:rPr>
        <w:t>for</w:t>
      </w:r>
      <w:r w:rsidRPr="00542D61">
        <w:rPr>
          <w:rFonts w:ascii="Arial" w:hAnsi="Arial" w:cs="Arial"/>
          <w:sz w:val="22"/>
          <w:szCs w:val="22"/>
        </w:rPr>
        <w:t xml:space="preserve"> the year’s activities.  The Committee will tour the new apartments on March 27.  Jon Cawthorne, the Dean of the Library System, wants the University to join the First Day Textbook Access Program.</w:t>
      </w:r>
      <w:r w:rsidR="000B7E2F" w:rsidRPr="00542D61">
        <w:rPr>
          <w:rFonts w:ascii="Arial" w:hAnsi="Arial" w:cs="Arial"/>
          <w:sz w:val="22"/>
          <w:szCs w:val="22"/>
        </w:rPr>
        <w:t xml:space="preserve">  SAC will review the Program.  </w:t>
      </w:r>
      <w:r w:rsidR="00804B86" w:rsidRPr="00542D61">
        <w:rPr>
          <w:rFonts w:ascii="Arial" w:hAnsi="Arial" w:cs="Arial"/>
          <w:sz w:val="22"/>
          <w:szCs w:val="22"/>
        </w:rPr>
        <w:t xml:space="preserve">Members expressed some concern that students would be charged a fee even though they might access texts in different ways, such as by using reserve copies at the library rather than purchasing.  </w:t>
      </w:r>
      <w:r w:rsidR="000B7E2F" w:rsidRPr="00542D61">
        <w:rPr>
          <w:rFonts w:ascii="Arial" w:hAnsi="Arial" w:cs="Arial"/>
          <w:sz w:val="22"/>
          <w:szCs w:val="22"/>
        </w:rPr>
        <w:t>Ms. Dallas asked if</w:t>
      </w:r>
      <w:r w:rsidR="005970B0">
        <w:rPr>
          <w:rFonts w:ascii="Arial" w:hAnsi="Arial" w:cs="Arial"/>
          <w:sz w:val="22"/>
          <w:szCs w:val="22"/>
        </w:rPr>
        <w:t>,</w:t>
      </w:r>
      <w:r w:rsidR="000B7E2F" w:rsidRPr="00542D61">
        <w:rPr>
          <w:rFonts w:ascii="Arial" w:hAnsi="Arial" w:cs="Arial"/>
          <w:sz w:val="22"/>
          <w:szCs w:val="22"/>
        </w:rPr>
        <w:t xml:space="preserve"> in the student </w:t>
      </w:r>
    </w:p>
    <w:p w14:paraId="406D3CBF" w14:textId="38D5468A" w:rsidR="004932F2" w:rsidRPr="004932F2" w:rsidRDefault="004932F2" w:rsidP="004932F2">
      <w:pPr>
        <w:rPr>
          <w:rFonts w:ascii="Arial" w:hAnsi="Arial" w:cs="Arial"/>
          <w:sz w:val="22"/>
          <w:szCs w:val="22"/>
        </w:rPr>
      </w:pPr>
      <w:r>
        <w:rPr>
          <w:rFonts w:ascii="Arial" w:hAnsi="Arial" w:cs="Arial"/>
          <w:sz w:val="22"/>
          <w:szCs w:val="22"/>
        </w:rPr>
        <w:lastRenderedPageBreak/>
        <w:t>Proceedings of the Policy Committee – October 8,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39C03F02" w14:textId="77777777" w:rsidR="004932F2" w:rsidRDefault="004932F2" w:rsidP="004932F2">
      <w:pPr>
        <w:pStyle w:val="ListParagraph"/>
        <w:ind w:left="780"/>
        <w:rPr>
          <w:rFonts w:ascii="Arial" w:hAnsi="Arial" w:cs="Arial"/>
          <w:sz w:val="22"/>
          <w:szCs w:val="22"/>
        </w:rPr>
      </w:pPr>
    </w:p>
    <w:p w14:paraId="68FFE21D" w14:textId="77777777" w:rsidR="004932F2" w:rsidRDefault="004932F2" w:rsidP="004932F2">
      <w:pPr>
        <w:pStyle w:val="ListParagraph"/>
        <w:ind w:left="780"/>
        <w:rPr>
          <w:rFonts w:ascii="Arial" w:hAnsi="Arial" w:cs="Arial"/>
          <w:sz w:val="22"/>
          <w:szCs w:val="22"/>
        </w:rPr>
      </w:pPr>
    </w:p>
    <w:p w14:paraId="04EAE142" w14:textId="32CB684E" w:rsidR="00F154C7" w:rsidRPr="00174D71" w:rsidRDefault="000B7E2F" w:rsidP="00174D71">
      <w:pPr>
        <w:ind w:left="810"/>
        <w:rPr>
          <w:rFonts w:ascii="Arial" w:hAnsi="Arial" w:cs="Arial"/>
          <w:sz w:val="22"/>
          <w:szCs w:val="22"/>
        </w:rPr>
      </w:pPr>
      <w:proofErr w:type="gramStart"/>
      <w:r w:rsidRPr="00174D71">
        <w:rPr>
          <w:rFonts w:ascii="Arial" w:hAnsi="Arial" w:cs="Arial"/>
          <w:sz w:val="22"/>
          <w:szCs w:val="22"/>
        </w:rPr>
        <w:t>survey</w:t>
      </w:r>
      <w:proofErr w:type="gramEnd"/>
      <w:r w:rsidR="005970B0" w:rsidRPr="00174D71">
        <w:rPr>
          <w:rFonts w:ascii="Arial" w:hAnsi="Arial" w:cs="Arial"/>
          <w:sz w:val="22"/>
          <w:szCs w:val="22"/>
        </w:rPr>
        <w:t>,</w:t>
      </w:r>
      <w:r w:rsidRPr="00174D71">
        <w:rPr>
          <w:rFonts w:ascii="Arial" w:hAnsi="Arial" w:cs="Arial"/>
          <w:sz w:val="22"/>
          <w:szCs w:val="22"/>
        </w:rPr>
        <w:t xml:space="preserve"> students were asked if they purchase textbooks.  Ms. Simon did not know if the survey would be carried out this year.</w:t>
      </w:r>
    </w:p>
    <w:p w14:paraId="0782ADB7" w14:textId="5EE9799D" w:rsidR="00465495" w:rsidRPr="00542D61" w:rsidRDefault="00F154C7" w:rsidP="00F154C7">
      <w:pPr>
        <w:pStyle w:val="ListParagraph"/>
        <w:numPr>
          <w:ilvl w:val="0"/>
          <w:numId w:val="14"/>
        </w:numPr>
        <w:rPr>
          <w:rFonts w:ascii="Arial" w:hAnsi="Arial" w:cs="Arial"/>
          <w:sz w:val="22"/>
          <w:szCs w:val="22"/>
          <w:u w:val="single"/>
        </w:rPr>
      </w:pPr>
      <w:r w:rsidRPr="00542D61">
        <w:rPr>
          <w:rFonts w:ascii="Arial" w:hAnsi="Arial" w:cs="Arial"/>
          <w:sz w:val="22"/>
          <w:szCs w:val="22"/>
        </w:rPr>
        <w:t>Ms. hoogland reported that the Faculty Affairs Committee met</w:t>
      </w:r>
      <w:r w:rsidR="000B7E2F" w:rsidRPr="00542D61">
        <w:rPr>
          <w:rFonts w:ascii="Arial" w:hAnsi="Arial" w:cs="Arial"/>
          <w:sz w:val="22"/>
          <w:szCs w:val="22"/>
        </w:rPr>
        <w:t xml:space="preserve"> and drafted a list of priorities.  She is asking </w:t>
      </w:r>
      <w:r w:rsidR="0091335C" w:rsidRPr="00542D61">
        <w:rPr>
          <w:rFonts w:ascii="Arial" w:hAnsi="Arial" w:cs="Arial"/>
          <w:sz w:val="22"/>
          <w:szCs w:val="22"/>
        </w:rPr>
        <w:t>the</w:t>
      </w:r>
      <w:r w:rsidR="000B7E2F" w:rsidRPr="00542D61">
        <w:rPr>
          <w:rFonts w:ascii="Arial" w:hAnsi="Arial" w:cs="Arial"/>
          <w:sz w:val="22"/>
          <w:szCs w:val="22"/>
        </w:rPr>
        <w:t xml:space="preserve"> members to comment on the list and offer suggestions if they want changes.</w:t>
      </w:r>
    </w:p>
    <w:p w14:paraId="3427225F" w14:textId="67F731FC" w:rsidR="001714BC" w:rsidRPr="00542D61" w:rsidRDefault="005970B0" w:rsidP="001714BC">
      <w:pPr>
        <w:rPr>
          <w:rFonts w:ascii="Arial" w:hAnsi="Arial" w:cs="Arial"/>
          <w:sz w:val="22"/>
          <w:szCs w:val="22"/>
        </w:rPr>
      </w:pPr>
      <w:r>
        <w:rPr>
          <w:rFonts w:ascii="Arial" w:hAnsi="Arial" w:cs="Arial"/>
          <w:sz w:val="22"/>
          <w:szCs w:val="22"/>
        </w:rPr>
        <w:t>______________________________________________________________________</w:t>
      </w:r>
    </w:p>
    <w:p w14:paraId="1D921167" w14:textId="77777777" w:rsidR="00E87FFA" w:rsidRDefault="00E87FFA" w:rsidP="00E87FFA">
      <w:pPr>
        <w:rPr>
          <w:rFonts w:ascii="Arial" w:hAnsi="Arial" w:cs="Arial"/>
          <w:sz w:val="22"/>
          <w:szCs w:val="22"/>
        </w:rPr>
      </w:pPr>
    </w:p>
    <w:p w14:paraId="114577A7" w14:textId="55BE6919" w:rsidR="005970B0" w:rsidRPr="005970B0" w:rsidRDefault="005970B0" w:rsidP="00E87FFA">
      <w:pPr>
        <w:rPr>
          <w:rFonts w:ascii="Arial" w:hAnsi="Arial" w:cs="Arial"/>
          <w:sz w:val="22"/>
          <w:szCs w:val="22"/>
        </w:rPr>
      </w:pPr>
      <w:r>
        <w:rPr>
          <w:rFonts w:ascii="Arial" w:hAnsi="Arial" w:cs="Arial"/>
          <w:sz w:val="22"/>
          <w:szCs w:val="22"/>
        </w:rPr>
        <w:t>Approved as submitted at the Policy Committee meeting of October 15, 2018</w:t>
      </w:r>
    </w:p>
    <w:sectPr w:rsidR="005970B0" w:rsidRPr="005970B0" w:rsidSect="003E31A7">
      <w:footerReference w:type="even" r:id="rId8"/>
      <w:footerReference w:type="default" r:id="rId9"/>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982DD" w14:textId="77777777" w:rsidR="005970B0" w:rsidRDefault="005970B0" w:rsidP="00FC6FA0">
      <w:r>
        <w:separator/>
      </w:r>
    </w:p>
  </w:endnote>
  <w:endnote w:type="continuationSeparator" w:id="0">
    <w:p w14:paraId="42D23209" w14:textId="77777777" w:rsidR="005970B0" w:rsidRDefault="005970B0" w:rsidP="00F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1F65" w14:textId="77777777" w:rsidR="005970B0" w:rsidRDefault="005970B0" w:rsidP="005970B0">
    <w:pPr>
      <w:pStyle w:val="Footer"/>
      <w:framePr w:wrap="around" w:vAnchor="text" w:hAnchor="margin" w:xAlign="center" w:y="1"/>
      <w:rPr>
        <w:ins w:id="1" w:author="Office 2004 Test Drive User" w:date="2018-10-12T13:22:00Z"/>
        <w:rStyle w:val="PageNumber"/>
      </w:rPr>
    </w:pPr>
    <w:ins w:id="2" w:author="Office 2004 Test Drive User" w:date="2018-10-12T13:22:00Z">
      <w:r>
        <w:rPr>
          <w:rStyle w:val="PageNumber"/>
        </w:rPr>
        <w:fldChar w:fldCharType="begin"/>
      </w:r>
      <w:r>
        <w:rPr>
          <w:rStyle w:val="PageNumber"/>
        </w:rPr>
        <w:instrText xml:space="preserve">PAGE  </w:instrText>
      </w:r>
      <w:r>
        <w:rPr>
          <w:rStyle w:val="PageNumber"/>
        </w:rPr>
        <w:fldChar w:fldCharType="end"/>
      </w:r>
    </w:ins>
  </w:p>
  <w:p w14:paraId="1E9BD892" w14:textId="77777777" w:rsidR="005970B0" w:rsidRDefault="005970B0">
    <w:pPr>
      <w:pStyle w:val="Footer"/>
      <w:rPr>
        <w:ins w:id="3" w:author="Office 2004 Test Drive User" w:date="2018-11-01T16:23:00Z"/>
      </w:rPr>
    </w:pPr>
  </w:p>
  <w:p w14:paraId="015B2631" w14:textId="77777777" w:rsidR="00920C64" w:rsidRDefault="00920C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8D46" w14:textId="1A9F412D" w:rsidR="005970B0" w:rsidRDefault="005970B0" w:rsidP="00155B1F">
    <w:pPr>
      <w:pStyle w:val="Footer"/>
      <w:rPr>
        <w:rStyle w:val="PageNumber"/>
      </w:rPr>
    </w:pPr>
  </w:p>
  <w:p w14:paraId="7D3810F5" w14:textId="77777777" w:rsidR="005970B0" w:rsidRDefault="005970B0" w:rsidP="00155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00CC" w14:textId="77777777" w:rsidR="005970B0" w:rsidRDefault="005970B0" w:rsidP="00FC6FA0">
      <w:r>
        <w:separator/>
      </w:r>
    </w:p>
  </w:footnote>
  <w:footnote w:type="continuationSeparator" w:id="0">
    <w:p w14:paraId="141896F1" w14:textId="77777777" w:rsidR="005970B0" w:rsidRDefault="005970B0" w:rsidP="00FC6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81"/>
    <w:multiLevelType w:val="hybridMultilevel"/>
    <w:tmpl w:val="A516AC3E"/>
    <w:lvl w:ilvl="0" w:tplc="A30806F0">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C153B5"/>
    <w:multiLevelType w:val="hybridMultilevel"/>
    <w:tmpl w:val="A11C30B2"/>
    <w:lvl w:ilvl="0" w:tplc="A5C4C14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555B67"/>
    <w:multiLevelType w:val="hybridMultilevel"/>
    <w:tmpl w:val="EB92C4DE"/>
    <w:lvl w:ilvl="0" w:tplc="127210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D2A13"/>
    <w:multiLevelType w:val="hybridMultilevel"/>
    <w:tmpl w:val="FE5E258A"/>
    <w:lvl w:ilvl="0" w:tplc="85DA8EB2">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33A54C3"/>
    <w:multiLevelType w:val="hybridMultilevel"/>
    <w:tmpl w:val="9558BD0A"/>
    <w:lvl w:ilvl="0" w:tplc="44A28FF0">
      <w:start w:val="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47ED0821"/>
    <w:multiLevelType w:val="hybridMultilevel"/>
    <w:tmpl w:val="E136709E"/>
    <w:lvl w:ilvl="0" w:tplc="764A4F5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F2775"/>
    <w:multiLevelType w:val="multilevel"/>
    <w:tmpl w:val="B5446FC0"/>
    <w:lvl w:ilvl="0">
      <w:start w:val="1"/>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82E5575"/>
    <w:multiLevelType w:val="hybridMultilevel"/>
    <w:tmpl w:val="6AC6C436"/>
    <w:lvl w:ilvl="0" w:tplc="EDCEB96E">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B390423"/>
    <w:multiLevelType w:val="hybridMultilevel"/>
    <w:tmpl w:val="210C2F78"/>
    <w:lvl w:ilvl="0" w:tplc="F7BEC52E">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13"/>
  </w:num>
  <w:num w:numId="3">
    <w:abstractNumId w:val="6"/>
  </w:num>
  <w:num w:numId="4">
    <w:abstractNumId w:val="4"/>
  </w:num>
  <w:num w:numId="5">
    <w:abstractNumId w:val="3"/>
  </w:num>
  <w:num w:numId="6">
    <w:abstractNumId w:val="1"/>
  </w:num>
  <w:num w:numId="7">
    <w:abstractNumId w:val="5"/>
  </w:num>
  <w:num w:numId="8">
    <w:abstractNumId w:val="10"/>
  </w:num>
  <w:num w:numId="9">
    <w:abstractNumId w:val="11"/>
  </w:num>
  <w:num w:numId="10">
    <w:abstractNumId w:val="2"/>
  </w:num>
  <w:num w:numId="11">
    <w:abstractNumId w:val="9"/>
  </w:num>
  <w:num w:numId="12">
    <w:abstractNumId w:val="8"/>
  </w:num>
  <w:num w:numId="13">
    <w:abstractNumId w:val="0"/>
  </w:num>
  <w:num w:numId="14">
    <w:abstractNumId w:val="7"/>
  </w:num>
  <w:num w:numId="15">
    <w:abstractNumId w:val="16"/>
  </w:num>
  <w:num w:numId="16">
    <w:abstractNumId w:val="1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eale">
    <w15:presenceInfo w15:providerId="None" w15:userId="Linda Be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6F28"/>
    <w:rsid w:val="00036CD6"/>
    <w:rsid w:val="00051488"/>
    <w:rsid w:val="0006055A"/>
    <w:rsid w:val="000746C1"/>
    <w:rsid w:val="000B7E2F"/>
    <w:rsid w:val="000C30AD"/>
    <w:rsid w:val="000D0AF4"/>
    <w:rsid w:val="000D5D2C"/>
    <w:rsid w:val="000E21CE"/>
    <w:rsid w:val="000E691F"/>
    <w:rsid w:val="001048BE"/>
    <w:rsid w:val="00105AB0"/>
    <w:rsid w:val="00112A95"/>
    <w:rsid w:val="00155B1F"/>
    <w:rsid w:val="001714BC"/>
    <w:rsid w:val="00174D71"/>
    <w:rsid w:val="00175BC9"/>
    <w:rsid w:val="001B337B"/>
    <w:rsid w:val="001B419E"/>
    <w:rsid w:val="001B4957"/>
    <w:rsid w:val="001E066B"/>
    <w:rsid w:val="001F0105"/>
    <w:rsid w:val="001F0334"/>
    <w:rsid w:val="0020318B"/>
    <w:rsid w:val="00204A1A"/>
    <w:rsid w:val="00224A44"/>
    <w:rsid w:val="00247555"/>
    <w:rsid w:val="00251B5F"/>
    <w:rsid w:val="0026253D"/>
    <w:rsid w:val="00271220"/>
    <w:rsid w:val="002A3D81"/>
    <w:rsid w:val="002B2F49"/>
    <w:rsid w:val="002B4CA1"/>
    <w:rsid w:val="002C1D75"/>
    <w:rsid w:val="002D2C72"/>
    <w:rsid w:val="00310AAA"/>
    <w:rsid w:val="00332C02"/>
    <w:rsid w:val="003348C8"/>
    <w:rsid w:val="0034504D"/>
    <w:rsid w:val="0037148A"/>
    <w:rsid w:val="00382BCF"/>
    <w:rsid w:val="0038661C"/>
    <w:rsid w:val="003939B6"/>
    <w:rsid w:val="00397A14"/>
    <w:rsid w:val="00397C00"/>
    <w:rsid w:val="003A2770"/>
    <w:rsid w:val="003A2787"/>
    <w:rsid w:val="003C2459"/>
    <w:rsid w:val="003D27E5"/>
    <w:rsid w:val="003E31A7"/>
    <w:rsid w:val="003F1B11"/>
    <w:rsid w:val="004130BB"/>
    <w:rsid w:val="004210D3"/>
    <w:rsid w:val="004226DC"/>
    <w:rsid w:val="0042702C"/>
    <w:rsid w:val="00427441"/>
    <w:rsid w:val="0044262D"/>
    <w:rsid w:val="00454AC2"/>
    <w:rsid w:val="004557A7"/>
    <w:rsid w:val="00465495"/>
    <w:rsid w:val="00491822"/>
    <w:rsid w:val="004932F2"/>
    <w:rsid w:val="004A3027"/>
    <w:rsid w:val="004E7B46"/>
    <w:rsid w:val="0050341B"/>
    <w:rsid w:val="00512E6B"/>
    <w:rsid w:val="00514044"/>
    <w:rsid w:val="00524DE6"/>
    <w:rsid w:val="00534D92"/>
    <w:rsid w:val="00542D61"/>
    <w:rsid w:val="0055247E"/>
    <w:rsid w:val="005535B7"/>
    <w:rsid w:val="00566A91"/>
    <w:rsid w:val="0058786F"/>
    <w:rsid w:val="00590C16"/>
    <w:rsid w:val="0059589F"/>
    <w:rsid w:val="005970B0"/>
    <w:rsid w:val="005B2513"/>
    <w:rsid w:val="005C3CFA"/>
    <w:rsid w:val="005C7F5F"/>
    <w:rsid w:val="005E136A"/>
    <w:rsid w:val="005F38AC"/>
    <w:rsid w:val="006121F2"/>
    <w:rsid w:val="006523C8"/>
    <w:rsid w:val="00672ABB"/>
    <w:rsid w:val="00675824"/>
    <w:rsid w:val="00690A2D"/>
    <w:rsid w:val="00694B12"/>
    <w:rsid w:val="006974E6"/>
    <w:rsid w:val="006A0825"/>
    <w:rsid w:val="006C62F0"/>
    <w:rsid w:val="006E13E0"/>
    <w:rsid w:val="00701121"/>
    <w:rsid w:val="00702CA8"/>
    <w:rsid w:val="007034D0"/>
    <w:rsid w:val="0071458B"/>
    <w:rsid w:val="00725035"/>
    <w:rsid w:val="007563D0"/>
    <w:rsid w:val="0077381E"/>
    <w:rsid w:val="00777A6B"/>
    <w:rsid w:val="00780BFA"/>
    <w:rsid w:val="00797846"/>
    <w:rsid w:val="007A3998"/>
    <w:rsid w:val="007C402A"/>
    <w:rsid w:val="007D44E1"/>
    <w:rsid w:val="00804B86"/>
    <w:rsid w:val="00807BD1"/>
    <w:rsid w:val="00810C23"/>
    <w:rsid w:val="008342F1"/>
    <w:rsid w:val="008365F7"/>
    <w:rsid w:val="008449CB"/>
    <w:rsid w:val="008453B6"/>
    <w:rsid w:val="0088253E"/>
    <w:rsid w:val="00882808"/>
    <w:rsid w:val="008A1B2A"/>
    <w:rsid w:val="008B1270"/>
    <w:rsid w:val="008B228A"/>
    <w:rsid w:val="008B46E5"/>
    <w:rsid w:val="008E4058"/>
    <w:rsid w:val="0091335C"/>
    <w:rsid w:val="009151EF"/>
    <w:rsid w:val="00920C64"/>
    <w:rsid w:val="00920E46"/>
    <w:rsid w:val="00926F11"/>
    <w:rsid w:val="00945373"/>
    <w:rsid w:val="009454C7"/>
    <w:rsid w:val="00954054"/>
    <w:rsid w:val="0096115A"/>
    <w:rsid w:val="0097045B"/>
    <w:rsid w:val="009A1403"/>
    <w:rsid w:val="009A6F5F"/>
    <w:rsid w:val="009C6F5A"/>
    <w:rsid w:val="009E72B5"/>
    <w:rsid w:val="009F0C8D"/>
    <w:rsid w:val="00A0448F"/>
    <w:rsid w:val="00A220F5"/>
    <w:rsid w:val="00A47E48"/>
    <w:rsid w:val="00A62ED4"/>
    <w:rsid w:val="00A67815"/>
    <w:rsid w:val="00A74386"/>
    <w:rsid w:val="00A766C5"/>
    <w:rsid w:val="00A81140"/>
    <w:rsid w:val="00A85909"/>
    <w:rsid w:val="00A91119"/>
    <w:rsid w:val="00A95812"/>
    <w:rsid w:val="00A97572"/>
    <w:rsid w:val="00AD0ACB"/>
    <w:rsid w:val="00AD6F4F"/>
    <w:rsid w:val="00AD7F24"/>
    <w:rsid w:val="00AF3513"/>
    <w:rsid w:val="00B11A09"/>
    <w:rsid w:val="00B217B8"/>
    <w:rsid w:val="00B22DDF"/>
    <w:rsid w:val="00B34E2B"/>
    <w:rsid w:val="00B371DD"/>
    <w:rsid w:val="00B4706C"/>
    <w:rsid w:val="00B970FA"/>
    <w:rsid w:val="00BC39C3"/>
    <w:rsid w:val="00BD2902"/>
    <w:rsid w:val="00C25347"/>
    <w:rsid w:val="00C37FA1"/>
    <w:rsid w:val="00C40028"/>
    <w:rsid w:val="00C4561B"/>
    <w:rsid w:val="00CA4926"/>
    <w:rsid w:val="00CB1554"/>
    <w:rsid w:val="00CB7DAF"/>
    <w:rsid w:val="00CB7F15"/>
    <w:rsid w:val="00CC53EC"/>
    <w:rsid w:val="00CC6C8C"/>
    <w:rsid w:val="00CD12E5"/>
    <w:rsid w:val="00CF7D1D"/>
    <w:rsid w:val="00D0713D"/>
    <w:rsid w:val="00D21827"/>
    <w:rsid w:val="00D33B8E"/>
    <w:rsid w:val="00D54E55"/>
    <w:rsid w:val="00D5631C"/>
    <w:rsid w:val="00D72064"/>
    <w:rsid w:val="00D75E61"/>
    <w:rsid w:val="00D851BC"/>
    <w:rsid w:val="00DA4211"/>
    <w:rsid w:val="00DA4467"/>
    <w:rsid w:val="00DB1244"/>
    <w:rsid w:val="00DC3C35"/>
    <w:rsid w:val="00DC7F83"/>
    <w:rsid w:val="00DD3F3B"/>
    <w:rsid w:val="00DE7A19"/>
    <w:rsid w:val="00E067D1"/>
    <w:rsid w:val="00E12D54"/>
    <w:rsid w:val="00E51115"/>
    <w:rsid w:val="00E87FFA"/>
    <w:rsid w:val="00EA2078"/>
    <w:rsid w:val="00EA3E44"/>
    <w:rsid w:val="00EC0069"/>
    <w:rsid w:val="00EF38FE"/>
    <w:rsid w:val="00F07574"/>
    <w:rsid w:val="00F154C7"/>
    <w:rsid w:val="00F26D70"/>
    <w:rsid w:val="00F407D3"/>
    <w:rsid w:val="00F64223"/>
    <w:rsid w:val="00F7161D"/>
    <w:rsid w:val="00F7351A"/>
    <w:rsid w:val="00F75B0E"/>
    <w:rsid w:val="00F9071A"/>
    <w:rsid w:val="00FC6FA0"/>
    <w:rsid w:val="00FC7D6E"/>
    <w:rsid w:val="00FE2CAA"/>
    <w:rsid w:val="00FE69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37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48A"/>
    <w:rPr>
      <w:rFonts w:ascii="Segoe UI" w:hAnsi="Segoe UI" w:cs="Segoe UI"/>
      <w:sz w:val="18"/>
      <w:szCs w:val="18"/>
    </w:rPr>
  </w:style>
  <w:style w:type="paragraph" w:styleId="Revision">
    <w:name w:val="Revision"/>
    <w:hidden/>
    <w:uiPriority w:val="99"/>
    <w:semiHidden/>
    <w:rsid w:val="009454C7"/>
    <w:rPr>
      <w:sz w:val="24"/>
      <w:szCs w:val="24"/>
    </w:rPr>
  </w:style>
  <w:style w:type="paragraph" w:styleId="Footer">
    <w:name w:val="footer"/>
    <w:basedOn w:val="Normal"/>
    <w:link w:val="FooterChar"/>
    <w:uiPriority w:val="99"/>
    <w:unhideWhenUsed/>
    <w:rsid w:val="00FC6FA0"/>
    <w:pPr>
      <w:tabs>
        <w:tab w:val="center" w:pos="4320"/>
        <w:tab w:val="right" w:pos="8640"/>
      </w:tabs>
    </w:pPr>
  </w:style>
  <w:style w:type="character" w:customStyle="1" w:styleId="FooterChar">
    <w:name w:val="Footer Char"/>
    <w:basedOn w:val="DefaultParagraphFont"/>
    <w:link w:val="Footer"/>
    <w:uiPriority w:val="99"/>
    <w:rsid w:val="00FC6FA0"/>
    <w:rPr>
      <w:sz w:val="24"/>
      <w:szCs w:val="24"/>
    </w:rPr>
  </w:style>
  <w:style w:type="character" w:styleId="PageNumber">
    <w:name w:val="page number"/>
    <w:basedOn w:val="DefaultParagraphFont"/>
    <w:uiPriority w:val="99"/>
    <w:semiHidden/>
    <w:unhideWhenUsed/>
    <w:rsid w:val="00FC6FA0"/>
  </w:style>
  <w:style w:type="paragraph" w:styleId="Header">
    <w:name w:val="header"/>
    <w:basedOn w:val="Normal"/>
    <w:link w:val="HeaderChar"/>
    <w:uiPriority w:val="99"/>
    <w:unhideWhenUsed/>
    <w:rsid w:val="00155B1F"/>
    <w:pPr>
      <w:tabs>
        <w:tab w:val="center" w:pos="4320"/>
        <w:tab w:val="right" w:pos="8640"/>
      </w:tabs>
    </w:pPr>
  </w:style>
  <w:style w:type="character" w:customStyle="1" w:styleId="HeaderChar">
    <w:name w:val="Header Char"/>
    <w:basedOn w:val="DefaultParagraphFont"/>
    <w:link w:val="Header"/>
    <w:uiPriority w:val="99"/>
    <w:rsid w:val="00155B1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37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48A"/>
    <w:rPr>
      <w:rFonts w:ascii="Segoe UI" w:hAnsi="Segoe UI" w:cs="Segoe UI"/>
      <w:sz w:val="18"/>
      <w:szCs w:val="18"/>
    </w:rPr>
  </w:style>
  <w:style w:type="paragraph" w:styleId="Revision">
    <w:name w:val="Revision"/>
    <w:hidden/>
    <w:uiPriority w:val="99"/>
    <w:semiHidden/>
    <w:rsid w:val="009454C7"/>
    <w:rPr>
      <w:sz w:val="24"/>
      <w:szCs w:val="24"/>
    </w:rPr>
  </w:style>
  <w:style w:type="paragraph" w:styleId="Footer">
    <w:name w:val="footer"/>
    <w:basedOn w:val="Normal"/>
    <w:link w:val="FooterChar"/>
    <w:uiPriority w:val="99"/>
    <w:unhideWhenUsed/>
    <w:rsid w:val="00FC6FA0"/>
    <w:pPr>
      <w:tabs>
        <w:tab w:val="center" w:pos="4320"/>
        <w:tab w:val="right" w:pos="8640"/>
      </w:tabs>
    </w:pPr>
  </w:style>
  <w:style w:type="character" w:customStyle="1" w:styleId="FooterChar">
    <w:name w:val="Footer Char"/>
    <w:basedOn w:val="DefaultParagraphFont"/>
    <w:link w:val="Footer"/>
    <w:uiPriority w:val="99"/>
    <w:rsid w:val="00FC6FA0"/>
    <w:rPr>
      <w:sz w:val="24"/>
      <w:szCs w:val="24"/>
    </w:rPr>
  </w:style>
  <w:style w:type="character" w:styleId="PageNumber">
    <w:name w:val="page number"/>
    <w:basedOn w:val="DefaultParagraphFont"/>
    <w:uiPriority w:val="99"/>
    <w:semiHidden/>
    <w:unhideWhenUsed/>
    <w:rsid w:val="00FC6FA0"/>
  </w:style>
  <w:style w:type="paragraph" w:styleId="Header">
    <w:name w:val="header"/>
    <w:basedOn w:val="Normal"/>
    <w:link w:val="HeaderChar"/>
    <w:uiPriority w:val="99"/>
    <w:unhideWhenUsed/>
    <w:rsid w:val="00155B1F"/>
    <w:pPr>
      <w:tabs>
        <w:tab w:val="center" w:pos="4320"/>
        <w:tab w:val="right" w:pos="8640"/>
      </w:tabs>
    </w:pPr>
  </w:style>
  <w:style w:type="character" w:customStyle="1" w:styleId="HeaderChar">
    <w:name w:val="Header Char"/>
    <w:basedOn w:val="DefaultParagraphFont"/>
    <w:link w:val="Header"/>
    <w:uiPriority w:val="99"/>
    <w:rsid w:val="00155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1959</Words>
  <Characters>11171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11</cp:revision>
  <cp:lastPrinted>2018-11-01T20:33:00Z</cp:lastPrinted>
  <dcterms:created xsi:type="dcterms:W3CDTF">2018-10-12T21:03:00Z</dcterms:created>
  <dcterms:modified xsi:type="dcterms:W3CDTF">2018-11-01T20:33:00Z</dcterms:modified>
</cp:coreProperties>
</file>